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9F9C" w14:textId="06DEBB15" w:rsidR="00114698" w:rsidRPr="00DB18B3" w:rsidRDefault="004B550A" w:rsidP="004B550A">
      <w:pPr>
        <w:jc w:val="center"/>
        <w:rPr>
          <w:rFonts w:ascii="Kozuka Gothic Pro R" w:eastAsia="Kozuka Gothic Pro R" w:hAnsi="Kozuka Gothic Pro R"/>
          <w:sz w:val="20"/>
          <w:szCs w:val="20"/>
        </w:rPr>
      </w:pPr>
      <w:r w:rsidRPr="00DB18B3">
        <w:rPr>
          <w:rFonts w:ascii="Kozuka Gothic Pro R" w:eastAsia="Kozuka Gothic Pro R" w:hAnsi="Kozuka Gothic Pro R"/>
          <w:sz w:val="20"/>
          <w:szCs w:val="20"/>
        </w:rPr>
        <w:t>GEAHSS</w:t>
      </w:r>
      <w:r w:rsidRPr="00DB18B3">
        <w:rPr>
          <w:rFonts w:ascii="Kozuka Gothic Pro R" w:eastAsia="Kozuka Gothic Pro R" w:hAnsi="Kozuka Gothic Pro R" w:hint="eastAsia"/>
          <w:sz w:val="20"/>
          <w:szCs w:val="20"/>
        </w:rPr>
        <w:t>第</w:t>
      </w:r>
      <w:r w:rsidR="00DB18B3" w:rsidRPr="00DB18B3">
        <w:rPr>
          <w:rFonts w:ascii="Kozuka Gothic Pro R" w:eastAsia="Kozuka Gothic Pro R" w:hAnsi="Kozuka Gothic Pro R" w:hint="eastAsia"/>
          <w:sz w:val="20"/>
          <w:szCs w:val="20"/>
        </w:rPr>
        <w:t>3</w:t>
      </w:r>
      <w:r w:rsidRPr="00DB18B3">
        <w:rPr>
          <w:rFonts w:ascii="Kozuka Gothic Pro R" w:eastAsia="Kozuka Gothic Pro R" w:hAnsi="Kozuka Gothic Pro R" w:hint="eastAsia"/>
          <w:sz w:val="20"/>
          <w:szCs w:val="20"/>
        </w:rPr>
        <w:t>回</w:t>
      </w:r>
      <w:r w:rsidR="00DC08E1" w:rsidRPr="00DB18B3">
        <w:rPr>
          <w:rFonts w:ascii="Kozuka Gothic Pro R" w:eastAsia="Kozuka Gothic Pro R" w:hAnsi="Kozuka Gothic Pro R" w:hint="eastAsia"/>
          <w:sz w:val="20"/>
          <w:szCs w:val="20"/>
        </w:rPr>
        <w:t>運営委員会</w:t>
      </w:r>
      <w:r w:rsidRPr="00DB18B3">
        <w:rPr>
          <w:rFonts w:ascii="Kozuka Gothic Pro R" w:eastAsia="Kozuka Gothic Pro R" w:hAnsi="Kozuka Gothic Pro R" w:hint="eastAsia"/>
          <w:sz w:val="20"/>
          <w:szCs w:val="20"/>
        </w:rPr>
        <w:t>・</w:t>
      </w:r>
      <w:r w:rsidR="00DC08E1" w:rsidRPr="00DB18B3">
        <w:rPr>
          <w:rFonts w:ascii="Kozuka Gothic Pro R" w:eastAsia="Kozuka Gothic Pro R" w:hAnsi="Kozuka Gothic Pro R" w:hint="eastAsia"/>
          <w:sz w:val="20"/>
          <w:szCs w:val="20"/>
        </w:rPr>
        <w:t>日本学術会議総合ジェンダー分科会</w:t>
      </w:r>
      <w:r w:rsidRPr="00DB18B3">
        <w:rPr>
          <w:rFonts w:ascii="Kozuka Gothic Pro R" w:eastAsia="Kozuka Gothic Pro R" w:hAnsi="Kozuka Gothic Pro R" w:hint="eastAsia"/>
          <w:sz w:val="20"/>
          <w:szCs w:val="20"/>
        </w:rPr>
        <w:t xml:space="preserve">　合同委員会議事録</w:t>
      </w:r>
    </w:p>
    <w:p w14:paraId="20632296" w14:textId="77777777" w:rsidR="00DB18B3" w:rsidRPr="00B83AF2" w:rsidRDefault="00DB18B3" w:rsidP="004B550A">
      <w:pPr>
        <w:jc w:val="center"/>
        <w:rPr>
          <w:sz w:val="20"/>
          <w:szCs w:val="20"/>
        </w:rPr>
      </w:pPr>
    </w:p>
    <w:p w14:paraId="7E38BEC6" w14:textId="3A17B189" w:rsidR="00DC08E1" w:rsidRPr="00B83AF2" w:rsidRDefault="00DC08E1" w:rsidP="00DB18B3">
      <w:pPr>
        <w:jc w:val="left"/>
        <w:rPr>
          <w:sz w:val="20"/>
          <w:szCs w:val="20"/>
        </w:rPr>
      </w:pPr>
      <w:r w:rsidRPr="00B83AF2">
        <w:rPr>
          <w:rFonts w:hint="eastAsia"/>
          <w:sz w:val="20"/>
          <w:szCs w:val="20"/>
        </w:rPr>
        <w:t>2019年2月9日（土）10</w:t>
      </w:r>
      <w:r w:rsidRPr="00B83AF2">
        <w:rPr>
          <w:sz w:val="20"/>
          <w:szCs w:val="20"/>
        </w:rPr>
        <w:t>:30</w:t>
      </w:r>
      <w:r w:rsidRPr="00B83AF2">
        <w:rPr>
          <w:rFonts w:hint="eastAsia"/>
          <w:sz w:val="20"/>
          <w:szCs w:val="20"/>
        </w:rPr>
        <w:t>〜</w:t>
      </w:r>
      <w:r w:rsidR="004B550A">
        <w:rPr>
          <w:rFonts w:hint="eastAsia"/>
          <w:sz w:val="20"/>
          <w:szCs w:val="20"/>
        </w:rPr>
        <w:t>12:15</w:t>
      </w:r>
    </w:p>
    <w:p w14:paraId="61FB9ECC" w14:textId="4EA67E57" w:rsidR="00DC08E1" w:rsidRPr="00B83AF2" w:rsidRDefault="004B550A" w:rsidP="00DB18B3">
      <w:pPr>
        <w:jc w:val="left"/>
        <w:rPr>
          <w:sz w:val="20"/>
          <w:szCs w:val="20"/>
        </w:rPr>
      </w:pPr>
      <w:r>
        <w:rPr>
          <w:rFonts w:hint="eastAsia"/>
          <w:sz w:val="20"/>
          <w:szCs w:val="20"/>
        </w:rPr>
        <w:t>於・</w:t>
      </w:r>
      <w:r w:rsidR="00DC08E1" w:rsidRPr="00B83AF2">
        <w:rPr>
          <w:rFonts w:hint="eastAsia"/>
          <w:sz w:val="20"/>
          <w:szCs w:val="20"/>
        </w:rPr>
        <w:t>日本学術会議</w:t>
      </w:r>
      <w:r w:rsidR="00DC08E1" w:rsidRPr="00B83AF2">
        <w:rPr>
          <w:sz w:val="20"/>
          <w:szCs w:val="20"/>
        </w:rPr>
        <w:t>5-</w:t>
      </w:r>
      <w:r w:rsidR="00DC08E1" w:rsidRPr="00B83AF2">
        <w:rPr>
          <w:rFonts w:hint="eastAsia"/>
          <w:sz w:val="20"/>
          <w:szCs w:val="20"/>
        </w:rPr>
        <w:t>C会議室</w:t>
      </w:r>
    </w:p>
    <w:p w14:paraId="0D07F578" w14:textId="29BBC76F" w:rsidR="00DC08E1" w:rsidRDefault="00DC08E1">
      <w:pPr>
        <w:rPr>
          <w:sz w:val="20"/>
          <w:szCs w:val="20"/>
        </w:rPr>
      </w:pPr>
    </w:p>
    <w:p w14:paraId="23DEA6A5" w14:textId="76FB7192" w:rsidR="00DB18B3" w:rsidRDefault="00DB18B3">
      <w:pPr>
        <w:rPr>
          <w:sz w:val="20"/>
          <w:szCs w:val="20"/>
        </w:rPr>
      </w:pPr>
      <w:r>
        <w:rPr>
          <w:rFonts w:hint="eastAsia"/>
          <w:sz w:val="20"/>
          <w:szCs w:val="20"/>
        </w:rPr>
        <w:t>出席学協会</w:t>
      </w:r>
      <w:r w:rsidR="007C20C2">
        <w:rPr>
          <w:rFonts w:hint="eastAsia"/>
          <w:sz w:val="20"/>
          <w:szCs w:val="20"/>
        </w:rPr>
        <w:t>（33）</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8"/>
      </w:tblGrid>
      <w:tr w:rsidR="00DB18B3" w14:paraId="5755B922" w14:textId="77777777" w:rsidTr="001B27B1">
        <w:tc>
          <w:tcPr>
            <w:tcW w:w="3018" w:type="dxa"/>
          </w:tcPr>
          <w:p w14:paraId="770B7BDD" w14:textId="3E5B8951" w:rsidR="00DB18B3" w:rsidRPr="00DB18B3" w:rsidRDefault="00DB18B3" w:rsidP="00DB18B3">
            <w:pPr>
              <w:widowControl/>
              <w:rPr>
                <w:color w:val="000000"/>
                <w:sz w:val="20"/>
                <w:szCs w:val="20"/>
              </w:rPr>
            </w:pPr>
            <w:r>
              <w:rPr>
                <w:rFonts w:hint="eastAsia"/>
                <w:color w:val="000000"/>
                <w:sz w:val="20"/>
                <w:szCs w:val="20"/>
              </w:rPr>
              <w:t>沖縄女性研究者の会</w:t>
            </w:r>
          </w:p>
        </w:tc>
        <w:tc>
          <w:tcPr>
            <w:tcW w:w="3018" w:type="dxa"/>
          </w:tcPr>
          <w:p w14:paraId="0E9BC519" w14:textId="00E940D8" w:rsidR="00DB18B3" w:rsidRPr="00B21495" w:rsidRDefault="00B21495" w:rsidP="00B21495">
            <w:pPr>
              <w:widowControl/>
              <w:rPr>
                <w:color w:val="000000"/>
                <w:sz w:val="20"/>
                <w:szCs w:val="20"/>
              </w:rPr>
            </w:pPr>
            <w:r>
              <w:rPr>
                <w:rFonts w:hint="eastAsia"/>
                <w:color w:val="000000"/>
                <w:sz w:val="20"/>
                <w:szCs w:val="20"/>
              </w:rPr>
              <w:t>科学技術社会論学会</w:t>
            </w:r>
          </w:p>
        </w:tc>
        <w:tc>
          <w:tcPr>
            <w:tcW w:w="3018" w:type="dxa"/>
          </w:tcPr>
          <w:p w14:paraId="08E514A5" w14:textId="75C8B4EA" w:rsidR="00DB18B3" w:rsidRPr="00442003" w:rsidRDefault="00442003" w:rsidP="00442003">
            <w:pPr>
              <w:widowControl/>
              <w:rPr>
                <w:color w:val="000000"/>
                <w:sz w:val="20"/>
                <w:szCs w:val="20"/>
              </w:rPr>
            </w:pPr>
            <w:r>
              <w:rPr>
                <w:rFonts w:hint="eastAsia"/>
                <w:color w:val="000000"/>
                <w:sz w:val="20"/>
                <w:szCs w:val="20"/>
              </w:rPr>
              <w:t>化学史学会</w:t>
            </w:r>
          </w:p>
        </w:tc>
      </w:tr>
      <w:tr w:rsidR="00DB18B3" w14:paraId="7D42DB0F" w14:textId="77777777" w:rsidTr="001B27B1">
        <w:tc>
          <w:tcPr>
            <w:tcW w:w="3018" w:type="dxa"/>
          </w:tcPr>
          <w:p w14:paraId="0EAC3A3A" w14:textId="7C13AE60" w:rsidR="00DB18B3" w:rsidRPr="007C20C2" w:rsidRDefault="007C20C2" w:rsidP="007C20C2">
            <w:pPr>
              <w:widowControl/>
              <w:rPr>
                <w:color w:val="000000"/>
                <w:sz w:val="20"/>
                <w:szCs w:val="20"/>
              </w:rPr>
            </w:pPr>
            <w:r>
              <w:rPr>
                <w:rFonts w:hint="eastAsia"/>
                <w:color w:val="000000"/>
                <w:sz w:val="20"/>
                <w:szCs w:val="20"/>
              </w:rPr>
              <w:t>経済理論学会</w:t>
            </w:r>
          </w:p>
        </w:tc>
        <w:tc>
          <w:tcPr>
            <w:tcW w:w="3018" w:type="dxa"/>
          </w:tcPr>
          <w:p w14:paraId="004273A1" w14:textId="1A158B5E" w:rsidR="00DB18B3" w:rsidRPr="007C20C2" w:rsidRDefault="007C20C2" w:rsidP="007C20C2">
            <w:pPr>
              <w:widowControl/>
              <w:rPr>
                <w:color w:val="000000"/>
                <w:sz w:val="20"/>
                <w:szCs w:val="20"/>
              </w:rPr>
            </w:pPr>
            <w:r>
              <w:rPr>
                <w:rFonts w:hint="eastAsia"/>
                <w:color w:val="000000"/>
                <w:sz w:val="20"/>
                <w:szCs w:val="20"/>
              </w:rPr>
              <w:t>国際ジェンダー学会</w:t>
            </w:r>
          </w:p>
        </w:tc>
        <w:tc>
          <w:tcPr>
            <w:tcW w:w="3018" w:type="dxa"/>
          </w:tcPr>
          <w:p w14:paraId="105A8F94" w14:textId="65DB693A" w:rsidR="00DB18B3" w:rsidRPr="007C20C2" w:rsidRDefault="007C20C2" w:rsidP="007C20C2">
            <w:pPr>
              <w:widowControl/>
              <w:rPr>
                <w:color w:val="000000"/>
                <w:sz w:val="20"/>
                <w:szCs w:val="20"/>
              </w:rPr>
            </w:pPr>
            <w:r>
              <w:rPr>
                <w:rFonts w:hint="eastAsia"/>
                <w:color w:val="000000"/>
                <w:sz w:val="20"/>
                <w:szCs w:val="20"/>
              </w:rPr>
              <w:t>ジェンダー法学会</w:t>
            </w:r>
          </w:p>
        </w:tc>
      </w:tr>
      <w:tr w:rsidR="00DB18B3" w14:paraId="0D2FC340" w14:textId="77777777" w:rsidTr="001B27B1">
        <w:tc>
          <w:tcPr>
            <w:tcW w:w="3018" w:type="dxa"/>
          </w:tcPr>
          <w:p w14:paraId="08DAC2CC" w14:textId="0247D5C8" w:rsidR="00DB18B3" w:rsidRPr="007C20C2" w:rsidRDefault="007C20C2" w:rsidP="007C20C2">
            <w:pPr>
              <w:widowControl/>
              <w:rPr>
                <w:color w:val="000000"/>
                <w:sz w:val="20"/>
                <w:szCs w:val="20"/>
              </w:rPr>
            </w:pPr>
            <w:r>
              <w:rPr>
                <w:rFonts w:hint="eastAsia"/>
                <w:color w:val="000000"/>
                <w:sz w:val="20"/>
                <w:szCs w:val="20"/>
              </w:rPr>
              <w:t>社会言語科学会</w:t>
            </w:r>
          </w:p>
        </w:tc>
        <w:tc>
          <w:tcPr>
            <w:tcW w:w="3018" w:type="dxa"/>
          </w:tcPr>
          <w:p w14:paraId="4B6FCAD3" w14:textId="40783284" w:rsidR="00DB18B3" w:rsidRPr="007C20C2" w:rsidRDefault="007C20C2" w:rsidP="007C20C2">
            <w:pPr>
              <w:widowControl/>
              <w:rPr>
                <w:color w:val="000000"/>
                <w:sz w:val="20"/>
                <w:szCs w:val="20"/>
              </w:rPr>
            </w:pPr>
            <w:r>
              <w:rPr>
                <w:rFonts w:hint="eastAsia"/>
                <w:color w:val="000000"/>
                <w:sz w:val="20"/>
                <w:szCs w:val="20"/>
              </w:rPr>
              <w:t>総合女性史学会</w:t>
            </w:r>
          </w:p>
        </w:tc>
        <w:tc>
          <w:tcPr>
            <w:tcW w:w="3018" w:type="dxa"/>
          </w:tcPr>
          <w:p w14:paraId="1AC4DBC5" w14:textId="49C7BA37" w:rsidR="00DB18B3" w:rsidRPr="007C20C2" w:rsidRDefault="007C20C2" w:rsidP="007C20C2">
            <w:pPr>
              <w:widowControl/>
              <w:rPr>
                <w:color w:val="000000"/>
                <w:sz w:val="20"/>
                <w:szCs w:val="20"/>
              </w:rPr>
            </w:pPr>
            <w:r>
              <w:rPr>
                <w:rFonts w:hint="eastAsia"/>
                <w:color w:val="000000"/>
                <w:sz w:val="20"/>
                <w:szCs w:val="20"/>
              </w:rPr>
              <w:t>東南アジア学会</w:t>
            </w:r>
          </w:p>
        </w:tc>
      </w:tr>
      <w:tr w:rsidR="00DB18B3" w14:paraId="048014F0" w14:textId="77777777" w:rsidTr="001B27B1">
        <w:tc>
          <w:tcPr>
            <w:tcW w:w="3018" w:type="dxa"/>
          </w:tcPr>
          <w:p w14:paraId="7C6227F1" w14:textId="4170289C" w:rsidR="00DB18B3" w:rsidRPr="007C20C2" w:rsidRDefault="007C20C2" w:rsidP="007C20C2">
            <w:pPr>
              <w:widowControl/>
              <w:rPr>
                <w:color w:val="000000"/>
                <w:sz w:val="20"/>
                <w:szCs w:val="20"/>
              </w:rPr>
            </w:pPr>
            <w:r>
              <w:rPr>
                <w:rFonts w:hint="eastAsia"/>
                <w:color w:val="000000"/>
                <w:sz w:val="20"/>
                <w:szCs w:val="20"/>
              </w:rPr>
              <w:t>日本衣服学会</w:t>
            </w:r>
          </w:p>
        </w:tc>
        <w:tc>
          <w:tcPr>
            <w:tcW w:w="3018" w:type="dxa"/>
          </w:tcPr>
          <w:p w14:paraId="5CA34382" w14:textId="5FFFD31D" w:rsidR="00DB18B3" w:rsidRPr="007C20C2" w:rsidRDefault="007C20C2" w:rsidP="007C20C2">
            <w:pPr>
              <w:widowControl/>
              <w:rPr>
                <w:color w:val="000000"/>
                <w:sz w:val="20"/>
                <w:szCs w:val="20"/>
              </w:rPr>
            </w:pPr>
            <w:r>
              <w:rPr>
                <w:rFonts w:hint="eastAsia"/>
                <w:color w:val="000000"/>
                <w:sz w:val="20"/>
                <w:szCs w:val="20"/>
              </w:rPr>
              <w:t>日本アメリカ文学会</w:t>
            </w:r>
          </w:p>
        </w:tc>
        <w:tc>
          <w:tcPr>
            <w:tcW w:w="3018" w:type="dxa"/>
          </w:tcPr>
          <w:p w14:paraId="7E61AEE9" w14:textId="18157D0B" w:rsidR="00DB18B3" w:rsidRPr="007C20C2" w:rsidRDefault="007C20C2" w:rsidP="007C20C2">
            <w:pPr>
              <w:widowControl/>
              <w:rPr>
                <w:color w:val="000000"/>
                <w:sz w:val="20"/>
                <w:szCs w:val="20"/>
              </w:rPr>
            </w:pPr>
            <w:r>
              <w:rPr>
                <w:rFonts w:hint="eastAsia"/>
                <w:color w:val="000000"/>
                <w:sz w:val="20"/>
                <w:szCs w:val="20"/>
              </w:rPr>
              <w:t>日本英語学会</w:t>
            </w:r>
          </w:p>
        </w:tc>
      </w:tr>
      <w:tr w:rsidR="00DB18B3" w14:paraId="1BE0AB31" w14:textId="77777777" w:rsidTr="001B27B1">
        <w:tc>
          <w:tcPr>
            <w:tcW w:w="3018" w:type="dxa"/>
          </w:tcPr>
          <w:p w14:paraId="40AFEB11" w14:textId="604020BC" w:rsidR="00DB18B3" w:rsidRPr="007C20C2" w:rsidRDefault="007C20C2" w:rsidP="007C20C2">
            <w:pPr>
              <w:widowControl/>
              <w:rPr>
                <w:color w:val="000000"/>
                <w:sz w:val="20"/>
                <w:szCs w:val="20"/>
              </w:rPr>
            </w:pPr>
            <w:r>
              <w:rPr>
                <w:rFonts w:hint="eastAsia"/>
                <w:color w:val="000000"/>
                <w:sz w:val="20"/>
                <w:szCs w:val="20"/>
              </w:rPr>
              <w:t>日本教育学会</w:t>
            </w:r>
          </w:p>
        </w:tc>
        <w:tc>
          <w:tcPr>
            <w:tcW w:w="3018" w:type="dxa"/>
          </w:tcPr>
          <w:p w14:paraId="37D9C7A3" w14:textId="6423EFB8" w:rsidR="00DB18B3" w:rsidRPr="007C20C2" w:rsidRDefault="007C20C2" w:rsidP="007C20C2">
            <w:pPr>
              <w:widowControl/>
              <w:rPr>
                <w:color w:val="000000"/>
                <w:sz w:val="20"/>
                <w:szCs w:val="20"/>
              </w:rPr>
            </w:pPr>
            <w:r>
              <w:rPr>
                <w:rFonts w:hint="eastAsia"/>
                <w:color w:val="000000"/>
                <w:sz w:val="20"/>
                <w:szCs w:val="20"/>
              </w:rPr>
              <w:t>日本教育社会学会</w:t>
            </w:r>
          </w:p>
        </w:tc>
        <w:tc>
          <w:tcPr>
            <w:tcW w:w="3018" w:type="dxa"/>
          </w:tcPr>
          <w:p w14:paraId="38CC9799" w14:textId="303F4ACF" w:rsidR="00DB18B3" w:rsidRPr="007C20C2" w:rsidRDefault="007C20C2" w:rsidP="007C20C2">
            <w:pPr>
              <w:widowControl/>
              <w:rPr>
                <w:color w:val="000000"/>
                <w:sz w:val="20"/>
                <w:szCs w:val="20"/>
              </w:rPr>
            </w:pPr>
            <w:r>
              <w:rPr>
                <w:rFonts w:hint="eastAsia"/>
                <w:color w:val="000000"/>
                <w:sz w:val="20"/>
                <w:szCs w:val="20"/>
              </w:rPr>
              <w:t>日本経済学会</w:t>
            </w:r>
          </w:p>
        </w:tc>
      </w:tr>
      <w:tr w:rsidR="00DB18B3" w14:paraId="6F14CB0A" w14:textId="77777777" w:rsidTr="001B27B1">
        <w:tc>
          <w:tcPr>
            <w:tcW w:w="3018" w:type="dxa"/>
          </w:tcPr>
          <w:p w14:paraId="15142BC7" w14:textId="6D21F775" w:rsidR="00DB18B3" w:rsidRPr="007C20C2" w:rsidRDefault="007C20C2" w:rsidP="007C20C2">
            <w:pPr>
              <w:widowControl/>
              <w:rPr>
                <w:color w:val="000000"/>
                <w:sz w:val="20"/>
                <w:szCs w:val="20"/>
              </w:rPr>
            </w:pPr>
            <w:r>
              <w:rPr>
                <w:rFonts w:hint="eastAsia"/>
                <w:color w:val="000000"/>
                <w:sz w:val="20"/>
                <w:szCs w:val="20"/>
              </w:rPr>
              <w:t>日本言語学会</w:t>
            </w:r>
          </w:p>
        </w:tc>
        <w:tc>
          <w:tcPr>
            <w:tcW w:w="3018" w:type="dxa"/>
          </w:tcPr>
          <w:p w14:paraId="41E034E1" w14:textId="17F42A4A" w:rsidR="00DB18B3" w:rsidRPr="007C20C2" w:rsidRDefault="007C20C2" w:rsidP="007C20C2">
            <w:pPr>
              <w:widowControl/>
              <w:rPr>
                <w:color w:val="000000"/>
                <w:sz w:val="20"/>
                <w:szCs w:val="20"/>
              </w:rPr>
            </w:pPr>
            <w:r>
              <w:rPr>
                <w:rFonts w:hint="eastAsia"/>
                <w:color w:val="000000"/>
                <w:sz w:val="20"/>
                <w:szCs w:val="20"/>
              </w:rPr>
              <w:t>日本語学会</w:t>
            </w:r>
          </w:p>
        </w:tc>
        <w:tc>
          <w:tcPr>
            <w:tcW w:w="3018" w:type="dxa"/>
          </w:tcPr>
          <w:p w14:paraId="51596F6F" w14:textId="269D0C0A" w:rsidR="00DB18B3" w:rsidRPr="007C20C2" w:rsidRDefault="007C20C2" w:rsidP="007C20C2">
            <w:pPr>
              <w:widowControl/>
              <w:rPr>
                <w:color w:val="000000"/>
                <w:sz w:val="20"/>
                <w:szCs w:val="20"/>
              </w:rPr>
            </w:pPr>
            <w:r>
              <w:rPr>
                <w:rFonts w:hint="eastAsia"/>
                <w:color w:val="000000"/>
                <w:sz w:val="20"/>
                <w:szCs w:val="20"/>
              </w:rPr>
              <w:t>日本ジェンダー学会</w:t>
            </w:r>
          </w:p>
        </w:tc>
      </w:tr>
      <w:tr w:rsidR="00DB18B3" w14:paraId="1BA37A96" w14:textId="77777777" w:rsidTr="001B27B1">
        <w:tc>
          <w:tcPr>
            <w:tcW w:w="3018" w:type="dxa"/>
          </w:tcPr>
          <w:p w14:paraId="0BBE370C" w14:textId="34CCA466" w:rsidR="00DB18B3" w:rsidRPr="007C20C2" w:rsidRDefault="007C20C2" w:rsidP="007C20C2">
            <w:pPr>
              <w:widowControl/>
              <w:rPr>
                <w:color w:val="000000"/>
                <w:sz w:val="20"/>
                <w:szCs w:val="20"/>
              </w:rPr>
            </w:pPr>
            <w:r>
              <w:rPr>
                <w:rFonts w:hint="eastAsia"/>
                <w:color w:val="000000"/>
                <w:sz w:val="20"/>
                <w:szCs w:val="20"/>
              </w:rPr>
              <w:t>ジェンダー史学会</w:t>
            </w:r>
          </w:p>
        </w:tc>
        <w:tc>
          <w:tcPr>
            <w:tcW w:w="3018" w:type="dxa"/>
          </w:tcPr>
          <w:p w14:paraId="1B5276F1" w14:textId="1D1756C4" w:rsidR="00DB18B3" w:rsidRPr="007C20C2" w:rsidRDefault="007C20C2" w:rsidP="007C20C2">
            <w:pPr>
              <w:widowControl/>
              <w:rPr>
                <w:color w:val="000000"/>
                <w:sz w:val="20"/>
                <w:szCs w:val="20"/>
              </w:rPr>
            </w:pPr>
            <w:r>
              <w:rPr>
                <w:rFonts w:hint="eastAsia"/>
                <w:color w:val="000000"/>
                <w:sz w:val="20"/>
                <w:szCs w:val="20"/>
              </w:rPr>
              <w:t>日本社会学会</w:t>
            </w:r>
          </w:p>
        </w:tc>
        <w:tc>
          <w:tcPr>
            <w:tcW w:w="3018" w:type="dxa"/>
          </w:tcPr>
          <w:p w14:paraId="45A9BC24" w14:textId="687233FA" w:rsidR="00DB18B3" w:rsidRPr="007C20C2" w:rsidRDefault="007C20C2" w:rsidP="007C20C2">
            <w:pPr>
              <w:widowControl/>
              <w:rPr>
                <w:color w:val="000000"/>
                <w:sz w:val="20"/>
                <w:szCs w:val="20"/>
              </w:rPr>
            </w:pPr>
            <w:r>
              <w:rPr>
                <w:rFonts w:hint="eastAsia"/>
                <w:color w:val="000000"/>
                <w:sz w:val="20"/>
                <w:szCs w:val="20"/>
              </w:rPr>
              <w:t>日本社会教育学会</w:t>
            </w:r>
          </w:p>
        </w:tc>
      </w:tr>
      <w:tr w:rsidR="00DB18B3" w14:paraId="33A5DF1D" w14:textId="77777777" w:rsidTr="001B27B1">
        <w:tc>
          <w:tcPr>
            <w:tcW w:w="3018" w:type="dxa"/>
          </w:tcPr>
          <w:p w14:paraId="69A2873C" w14:textId="6683B49D" w:rsidR="00DB18B3" w:rsidRPr="007C20C2" w:rsidRDefault="007C20C2" w:rsidP="007C20C2">
            <w:pPr>
              <w:widowControl/>
              <w:rPr>
                <w:color w:val="000000"/>
                <w:sz w:val="20"/>
                <w:szCs w:val="20"/>
              </w:rPr>
            </w:pPr>
            <w:r>
              <w:rPr>
                <w:rFonts w:hint="eastAsia"/>
                <w:color w:val="000000"/>
                <w:sz w:val="20"/>
                <w:szCs w:val="20"/>
              </w:rPr>
              <w:t>日本社会福祉学会</w:t>
            </w:r>
          </w:p>
        </w:tc>
        <w:tc>
          <w:tcPr>
            <w:tcW w:w="3018" w:type="dxa"/>
          </w:tcPr>
          <w:p w14:paraId="1B2AF239" w14:textId="0136E484" w:rsidR="00DB18B3" w:rsidRPr="007C20C2" w:rsidRDefault="007C20C2" w:rsidP="007C20C2">
            <w:pPr>
              <w:widowControl/>
              <w:rPr>
                <w:color w:val="000000"/>
                <w:sz w:val="20"/>
                <w:szCs w:val="20"/>
              </w:rPr>
            </w:pPr>
            <w:r>
              <w:rPr>
                <w:rFonts w:hint="eastAsia"/>
                <w:color w:val="000000"/>
                <w:sz w:val="20"/>
                <w:szCs w:val="20"/>
              </w:rPr>
              <w:t>日本宗教学会</w:t>
            </w:r>
          </w:p>
        </w:tc>
        <w:tc>
          <w:tcPr>
            <w:tcW w:w="3018" w:type="dxa"/>
          </w:tcPr>
          <w:p w14:paraId="599B3DFC" w14:textId="7E04DAA6" w:rsidR="00DB18B3" w:rsidRPr="007C20C2" w:rsidRDefault="007C20C2" w:rsidP="007C20C2">
            <w:pPr>
              <w:widowControl/>
              <w:rPr>
                <w:color w:val="000000"/>
                <w:sz w:val="20"/>
                <w:szCs w:val="20"/>
              </w:rPr>
            </w:pPr>
            <w:r>
              <w:rPr>
                <w:rFonts w:hint="eastAsia"/>
                <w:color w:val="000000"/>
                <w:sz w:val="20"/>
                <w:szCs w:val="20"/>
              </w:rPr>
              <w:t>日本助産学会</w:t>
            </w:r>
          </w:p>
        </w:tc>
      </w:tr>
      <w:tr w:rsidR="007C20C2" w14:paraId="061D3538" w14:textId="77777777" w:rsidTr="001B27B1">
        <w:tc>
          <w:tcPr>
            <w:tcW w:w="3018" w:type="dxa"/>
          </w:tcPr>
          <w:p w14:paraId="39772BF3" w14:textId="61017EB3" w:rsidR="007C20C2" w:rsidRDefault="007C20C2" w:rsidP="007C20C2">
            <w:pPr>
              <w:widowControl/>
              <w:rPr>
                <w:color w:val="000000"/>
                <w:sz w:val="20"/>
                <w:szCs w:val="20"/>
              </w:rPr>
            </w:pPr>
            <w:r>
              <w:rPr>
                <w:rFonts w:hint="eastAsia"/>
                <w:color w:val="000000"/>
                <w:sz w:val="20"/>
                <w:szCs w:val="20"/>
              </w:rPr>
              <w:t>日本人口学会</w:t>
            </w:r>
          </w:p>
        </w:tc>
        <w:tc>
          <w:tcPr>
            <w:tcW w:w="3018" w:type="dxa"/>
          </w:tcPr>
          <w:p w14:paraId="2BDDCBF7" w14:textId="65758EE9" w:rsidR="007C20C2" w:rsidRDefault="007C20C2" w:rsidP="007C20C2">
            <w:pPr>
              <w:widowControl/>
              <w:rPr>
                <w:color w:val="000000"/>
                <w:sz w:val="20"/>
                <w:szCs w:val="20"/>
              </w:rPr>
            </w:pPr>
            <w:r>
              <w:rPr>
                <w:rFonts w:hint="eastAsia"/>
                <w:color w:val="000000"/>
                <w:sz w:val="20"/>
                <w:szCs w:val="20"/>
              </w:rPr>
              <w:t>日本心理学会</w:t>
            </w:r>
          </w:p>
        </w:tc>
        <w:tc>
          <w:tcPr>
            <w:tcW w:w="3018" w:type="dxa"/>
          </w:tcPr>
          <w:p w14:paraId="76E68F87" w14:textId="0AFDD9AC" w:rsidR="007C20C2" w:rsidRPr="007C20C2" w:rsidRDefault="007C20C2" w:rsidP="007C20C2">
            <w:pPr>
              <w:widowControl/>
              <w:rPr>
                <w:color w:val="000000"/>
                <w:sz w:val="20"/>
                <w:szCs w:val="20"/>
              </w:rPr>
            </w:pPr>
            <w:r>
              <w:rPr>
                <w:rFonts w:hint="eastAsia"/>
                <w:color w:val="000000"/>
                <w:sz w:val="20"/>
                <w:szCs w:val="20"/>
              </w:rPr>
              <w:t>日本スポーツとジェンダー学会</w:t>
            </w:r>
          </w:p>
        </w:tc>
      </w:tr>
      <w:tr w:rsidR="007C20C2" w14:paraId="55DE255F" w14:textId="77777777" w:rsidTr="001B27B1">
        <w:tc>
          <w:tcPr>
            <w:tcW w:w="3018" w:type="dxa"/>
          </w:tcPr>
          <w:p w14:paraId="7C3C89E7" w14:textId="015A161A" w:rsidR="007C20C2" w:rsidRDefault="007C20C2" w:rsidP="007C20C2">
            <w:pPr>
              <w:widowControl/>
              <w:rPr>
                <w:color w:val="000000"/>
                <w:sz w:val="20"/>
                <w:szCs w:val="20"/>
              </w:rPr>
            </w:pPr>
            <w:r>
              <w:rPr>
                <w:rFonts w:hint="eastAsia"/>
                <w:color w:val="000000"/>
                <w:sz w:val="20"/>
                <w:szCs w:val="20"/>
              </w:rPr>
              <w:t>日本哲学会</w:t>
            </w:r>
          </w:p>
        </w:tc>
        <w:tc>
          <w:tcPr>
            <w:tcW w:w="3018" w:type="dxa"/>
          </w:tcPr>
          <w:p w14:paraId="39836F42" w14:textId="269C7633" w:rsidR="007C20C2" w:rsidRDefault="007C20C2" w:rsidP="007C20C2">
            <w:pPr>
              <w:widowControl/>
              <w:rPr>
                <w:color w:val="000000"/>
                <w:sz w:val="20"/>
                <w:szCs w:val="20"/>
              </w:rPr>
            </w:pPr>
            <w:r>
              <w:rPr>
                <w:rFonts w:hint="eastAsia"/>
                <w:color w:val="000000"/>
                <w:sz w:val="20"/>
                <w:szCs w:val="20"/>
              </w:rPr>
              <w:t>日本認知心理学会</w:t>
            </w:r>
          </w:p>
        </w:tc>
        <w:tc>
          <w:tcPr>
            <w:tcW w:w="3018" w:type="dxa"/>
          </w:tcPr>
          <w:p w14:paraId="02501910" w14:textId="156ABC8B" w:rsidR="007C20C2" w:rsidRDefault="007C20C2" w:rsidP="007C20C2">
            <w:pPr>
              <w:widowControl/>
              <w:rPr>
                <w:color w:val="000000"/>
                <w:sz w:val="20"/>
                <w:szCs w:val="20"/>
              </w:rPr>
            </w:pPr>
            <w:r>
              <w:rPr>
                <w:rFonts w:hint="eastAsia"/>
                <w:color w:val="000000"/>
                <w:sz w:val="20"/>
                <w:szCs w:val="20"/>
              </w:rPr>
              <w:t>日本年金学会</w:t>
            </w:r>
          </w:p>
        </w:tc>
      </w:tr>
      <w:tr w:rsidR="007C20C2" w14:paraId="01CAD393" w14:textId="77777777" w:rsidTr="001B27B1">
        <w:tc>
          <w:tcPr>
            <w:tcW w:w="3018" w:type="dxa"/>
          </w:tcPr>
          <w:p w14:paraId="3F32FF01" w14:textId="2E416E6E" w:rsidR="007C20C2" w:rsidRPr="007C20C2" w:rsidRDefault="007C20C2" w:rsidP="007C20C2">
            <w:pPr>
              <w:widowControl/>
              <w:rPr>
                <w:color w:val="000000"/>
                <w:sz w:val="20"/>
                <w:szCs w:val="20"/>
              </w:rPr>
            </w:pPr>
            <w:r>
              <w:rPr>
                <w:rFonts w:hint="eastAsia"/>
                <w:color w:val="000000"/>
                <w:sz w:val="20"/>
                <w:szCs w:val="20"/>
              </w:rPr>
              <w:t>日本フェミニスト経済学会</w:t>
            </w:r>
          </w:p>
        </w:tc>
        <w:tc>
          <w:tcPr>
            <w:tcW w:w="3018" w:type="dxa"/>
          </w:tcPr>
          <w:p w14:paraId="226D9904" w14:textId="75D61FB5" w:rsidR="007C20C2" w:rsidRPr="007C20C2" w:rsidRDefault="007C20C2" w:rsidP="007C20C2">
            <w:pPr>
              <w:widowControl/>
              <w:rPr>
                <w:color w:val="000000"/>
                <w:sz w:val="20"/>
                <w:szCs w:val="20"/>
              </w:rPr>
            </w:pPr>
            <w:r>
              <w:rPr>
                <w:rFonts w:hint="eastAsia"/>
                <w:color w:val="000000"/>
                <w:sz w:val="20"/>
                <w:szCs w:val="20"/>
              </w:rPr>
              <w:t>日本民俗学会</w:t>
            </w:r>
          </w:p>
        </w:tc>
        <w:tc>
          <w:tcPr>
            <w:tcW w:w="3018" w:type="dxa"/>
          </w:tcPr>
          <w:p w14:paraId="6193E526" w14:textId="494B3D83" w:rsidR="007C20C2" w:rsidRDefault="007C20C2" w:rsidP="007C20C2">
            <w:pPr>
              <w:widowControl/>
              <w:rPr>
                <w:color w:val="000000"/>
                <w:sz w:val="20"/>
                <w:szCs w:val="20"/>
              </w:rPr>
            </w:pPr>
            <w:r>
              <w:rPr>
                <w:rFonts w:hint="eastAsia"/>
                <w:color w:val="000000"/>
                <w:sz w:val="20"/>
                <w:szCs w:val="20"/>
              </w:rPr>
              <w:t>法と心理学会</w:t>
            </w:r>
          </w:p>
        </w:tc>
      </w:tr>
    </w:tbl>
    <w:p w14:paraId="3180394F" w14:textId="77777777" w:rsidR="00DB18B3" w:rsidRDefault="00DB18B3">
      <w:pPr>
        <w:rPr>
          <w:sz w:val="20"/>
          <w:szCs w:val="20"/>
        </w:rPr>
      </w:pPr>
    </w:p>
    <w:p w14:paraId="6FBF6A4D" w14:textId="0CB678D9" w:rsidR="00DB18B3" w:rsidRDefault="00E06615">
      <w:pPr>
        <w:rPr>
          <w:sz w:val="20"/>
          <w:szCs w:val="20"/>
        </w:rPr>
      </w:pPr>
      <w:r>
        <w:rPr>
          <w:rFonts w:hint="eastAsia"/>
          <w:sz w:val="20"/>
          <w:szCs w:val="20"/>
        </w:rPr>
        <w:t>委任状</w:t>
      </w:r>
      <w:r w:rsidR="004A5B7D">
        <w:rPr>
          <w:rFonts w:hint="eastAsia"/>
          <w:sz w:val="20"/>
          <w:szCs w:val="20"/>
        </w:rPr>
        <w:t>（</w:t>
      </w:r>
      <w:r w:rsidR="00EB1D13">
        <w:rPr>
          <w:rFonts w:hint="eastAsia"/>
          <w:sz w:val="20"/>
          <w:szCs w:val="20"/>
        </w:rPr>
        <w:t>19</w:t>
      </w:r>
      <w:r w:rsidR="004A5B7D">
        <w:rPr>
          <w:rFonts w:hint="eastAsia"/>
          <w:sz w:val="20"/>
          <w:szCs w:val="20"/>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8"/>
      </w:tblGrid>
      <w:tr w:rsidR="00025F11" w14:paraId="3FD572F7" w14:textId="77777777" w:rsidTr="000F48F0">
        <w:tc>
          <w:tcPr>
            <w:tcW w:w="3018" w:type="dxa"/>
          </w:tcPr>
          <w:p w14:paraId="633419DC" w14:textId="50E17B06" w:rsidR="00025F11" w:rsidRDefault="00986C70">
            <w:pPr>
              <w:rPr>
                <w:sz w:val="20"/>
                <w:szCs w:val="20"/>
              </w:rPr>
            </w:pPr>
            <w:r>
              <w:rPr>
                <w:rFonts w:hint="eastAsia"/>
                <w:sz w:val="20"/>
                <w:szCs w:val="20"/>
              </w:rPr>
              <w:t>アメリカ学会</w:t>
            </w:r>
          </w:p>
        </w:tc>
        <w:tc>
          <w:tcPr>
            <w:tcW w:w="3018" w:type="dxa"/>
          </w:tcPr>
          <w:p w14:paraId="60D0EAE1" w14:textId="00E1E562" w:rsidR="00025F11" w:rsidRPr="00E8540E" w:rsidRDefault="00E8540E" w:rsidP="00E8540E">
            <w:pPr>
              <w:widowControl/>
              <w:rPr>
                <w:color w:val="000000"/>
                <w:sz w:val="20"/>
                <w:szCs w:val="20"/>
              </w:rPr>
            </w:pPr>
            <w:r>
              <w:rPr>
                <w:rFonts w:hint="eastAsia"/>
                <w:color w:val="000000"/>
                <w:sz w:val="20"/>
                <w:szCs w:val="20"/>
              </w:rPr>
              <w:t>九州西洋史学会</w:t>
            </w:r>
          </w:p>
        </w:tc>
        <w:tc>
          <w:tcPr>
            <w:tcW w:w="3018" w:type="dxa"/>
          </w:tcPr>
          <w:p w14:paraId="49CFB166" w14:textId="58E08B35" w:rsidR="00025F11" w:rsidRPr="00E8540E" w:rsidRDefault="00E8540E" w:rsidP="00E8540E">
            <w:pPr>
              <w:widowControl/>
              <w:rPr>
                <w:color w:val="000000"/>
                <w:sz w:val="20"/>
                <w:szCs w:val="20"/>
              </w:rPr>
            </w:pPr>
            <w:r>
              <w:rPr>
                <w:rFonts w:hint="eastAsia"/>
                <w:color w:val="000000"/>
                <w:sz w:val="20"/>
                <w:szCs w:val="20"/>
              </w:rPr>
              <w:t>国際服飾学会</w:t>
            </w:r>
          </w:p>
        </w:tc>
      </w:tr>
      <w:tr w:rsidR="00025F11" w14:paraId="14820987" w14:textId="77777777" w:rsidTr="000F48F0">
        <w:tc>
          <w:tcPr>
            <w:tcW w:w="3018" w:type="dxa"/>
          </w:tcPr>
          <w:p w14:paraId="7AA8508F" w14:textId="5BE88EC0" w:rsidR="00025F11" w:rsidRPr="00E8540E" w:rsidRDefault="00E8540E" w:rsidP="00E8540E">
            <w:pPr>
              <w:widowControl/>
              <w:rPr>
                <w:color w:val="000000"/>
                <w:sz w:val="20"/>
                <w:szCs w:val="20"/>
              </w:rPr>
            </w:pPr>
            <w:r>
              <w:rPr>
                <w:rFonts w:hint="eastAsia"/>
                <w:color w:val="000000"/>
                <w:sz w:val="20"/>
                <w:szCs w:val="20"/>
              </w:rPr>
              <w:t>地域デザイン学会</w:t>
            </w:r>
          </w:p>
        </w:tc>
        <w:tc>
          <w:tcPr>
            <w:tcW w:w="3018" w:type="dxa"/>
          </w:tcPr>
          <w:p w14:paraId="26276E32" w14:textId="264CC62C" w:rsidR="00025F11" w:rsidRPr="00E8540E" w:rsidRDefault="00E8540E" w:rsidP="00E8540E">
            <w:pPr>
              <w:widowControl/>
              <w:rPr>
                <w:color w:val="000000"/>
                <w:sz w:val="20"/>
                <w:szCs w:val="20"/>
              </w:rPr>
            </w:pPr>
            <w:r>
              <w:rPr>
                <w:rFonts w:hint="eastAsia"/>
                <w:color w:val="000000"/>
                <w:sz w:val="20"/>
                <w:szCs w:val="20"/>
              </w:rPr>
              <w:t>地理情報システム学会</w:t>
            </w:r>
          </w:p>
        </w:tc>
        <w:tc>
          <w:tcPr>
            <w:tcW w:w="3018" w:type="dxa"/>
          </w:tcPr>
          <w:p w14:paraId="51BB2B89" w14:textId="1F501927" w:rsidR="00025F11" w:rsidRPr="00E8540E" w:rsidRDefault="00E8540E" w:rsidP="00E8540E">
            <w:pPr>
              <w:widowControl/>
              <w:rPr>
                <w:color w:val="000000"/>
                <w:sz w:val="20"/>
                <w:szCs w:val="20"/>
              </w:rPr>
            </w:pPr>
            <w:r>
              <w:rPr>
                <w:rFonts w:hint="eastAsia"/>
                <w:color w:val="000000"/>
                <w:sz w:val="20"/>
                <w:szCs w:val="20"/>
              </w:rPr>
              <w:t>日本医学哲学・倫理学会</w:t>
            </w:r>
          </w:p>
        </w:tc>
      </w:tr>
      <w:tr w:rsidR="00025F11" w14:paraId="42F9AEF8" w14:textId="77777777" w:rsidTr="000F48F0">
        <w:tc>
          <w:tcPr>
            <w:tcW w:w="3018" w:type="dxa"/>
          </w:tcPr>
          <w:p w14:paraId="5BB442F4" w14:textId="4874FF80" w:rsidR="00025F11" w:rsidRPr="00E8540E" w:rsidRDefault="00E8540E" w:rsidP="00E8540E">
            <w:pPr>
              <w:widowControl/>
              <w:rPr>
                <w:color w:val="000000"/>
                <w:sz w:val="20"/>
                <w:szCs w:val="20"/>
              </w:rPr>
            </w:pPr>
            <w:r>
              <w:rPr>
                <w:rFonts w:hint="eastAsia"/>
                <w:color w:val="000000"/>
                <w:sz w:val="20"/>
                <w:szCs w:val="20"/>
              </w:rPr>
              <w:t>日本教育行政学会</w:t>
            </w:r>
          </w:p>
        </w:tc>
        <w:tc>
          <w:tcPr>
            <w:tcW w:w="3018" w:type="dxa"/>
          </w:tcPr>
          <w:p w14:paraId="2D796C59" w14:textId="57ED5065" w:rsidR="00025F11" w:rsidRPr="00E8540E" w:rsidRDefault="00E8540E" w:rsidP="00E8540E">
            <w:pPr>
              <w:widowControl/>
              <w:rPr>
                <w:color w:val="000000"/>
                <w:sz w:val="20"/>
                <w:szCs w:val="20"/>
              </w:rPr>
            </w:pPr>
            <w:r>
              <w:rPr>
                <w:rFonts w:hint="eastAsia"/>
                <w:color w:val="000000"/>
                <w:sz w:val="20"/>
                <w:szCs w:val="20"/>
              </w:rPr>
              <w:t>日本教育心理学会</w:t>
            </w:r>
          </w:p>
        </w:tc>
        <w:tc>
          <w:tcPr>
            <w:tcW w:w="3018" w:type="dxa"/>
          </w:tcPr>
          <w:p w14:paraId="263E66C7" w14:textId="58366D83" w:rsidR="00025F11" w:rsidRPr="00E8540E" w:rsidRDefault="00E8540E" w:rsidP="00E8540E">
            <w:pPr>
              <w:widowControl/>
              <w:rPr>
                <w:color w:val="000000"/>
                <w:sz w:val="20"/>
                <w:szCs w:val="20"/>
              </w:rPr>
            </w:pPr>
            <w:r>
              <w:rPr>
                <w:rFonts w:hint="eastAsia"/>
                <w:color w:val="000000"/>
                <w:sz w:val="20"/>
                <w:szCs w:val="20"/>
              </w:rPr>
              <w:t>日本基督教学会</w:t>
            </w:r>
          </w:p>
        </w:tc>
      </w:tr>
      <w:tr w:rsidR="00025F11" w14:paraId="71BB9879" w14:textId="77777777" w:rsidTr="000F48F0">
        <w:tc>
          <w:tcPr>
            <w:tcW w:w="3018" w:type="dxa"/>
          </w:tcPr>
          <w:p w14:paraId="7FBA2F4A" w14:textId="64808A7E" w:rsidR="00025F11" w:rsidRPr="00E8540E" w:rsidRDefault="00E8540E" w:rsidP="00E8540E">
            <w:pPr>
              <w:widowControl/>
              <w:rPr>
                <w:color w:val="000000"/>
                <w:sz w:val="20"/>
                <w:szCs w:val="20"/>
              </w:rPr>
            </w:pPr>
            <w:r>
              <w:rPr>
                <w:rFonts w:hint="eastAsia"/>
                <w:color w:val="000000"/>
                <w:sz w:val="20"/>
                <w:szCs w:val="20"/>
              </w:rPr>
              <w:t>日本経営学会</w:t>
            </w:r>
          </w:p>
        </w:tc>
        <w:tc>
          <w:tcPr>
            <w:tcW w:w="3018" w:type="dxa"/>
          </w:tcPr>
          <w:p w14:paraId="24B529DD" w14:textId="550E2E85" w:rsidR="00025F11" w:rsidRPr="00E8540E" w:rsidRDefault="00E8540E" w:rsidP="00E8540E">
            <w:pPr>
              <w:widowControl/>
              <w:rPr>
                <w:color w:val="000000"/>
                <w:sz w:val="20"/>
                <w:szCs w:val="20"/>
              </w:rPr>
            </w:pPr>
            <w:r>
              <w:rPr>
                <w:rFonts w:hint="eastAsia"/>
                <w:color w:val="000000"/>
                <w:sz w:val="20"/>
                <w:szCs w:val="20"/>
              </w:rPr>
              <w:t>日本認知・行動療法学会</w:t>
            </w:r>
          </w:p>
        </w:tc>
        <w:tc>
          <w:tcPr>
            <w:tcW w:w="3018" w:type="dxa"/>
          </w:tcPr>
          <w:p w14:paraId="5513C00D" w14:textId="460B5B66" w:rsidR="00025F11" w:rsidRPr="00E8540E" w:rsidRDefault="00E8540E" w:rsidP="00E8540E">
            <w:pPr>
              <w:widowControl/>
              <w:rPr>
                <w:color w:val="000000"/>
                <w:sz w:val="20"/>
                <w:szCs w:val="20"/>
              </w:rPr>
            </w:pPr>
            <w:r>
              <w:rPr>
                <w:rFonts w:hint="eastAsia"/>
                <w:color w:val="000000"/>
                <w:sz w:val="20"/>
                <w:szCs w:val="20"/>
              </w:rPr>
              <w:t>日本農村生活学会</w:t>
            </w:r>
          </w:p>
        </w:tc>
      </w:tr>
      <w:tr w:rsidR="00025F11" w14:paraId="562C2DD2" w14:textId="77777777" w:rsidTr="000F48F0">
        <w:tc>
          <w:tcPr>
            <w:tcW w:w="3018" w:type="dxa"/>
          </w:tcPr>
          <w:p w14:paraId="44D54D6C" w14:textId="7DFB0E24" w:rsidR="00025F11" w:rsidRPr="00E8540E" w:rsidRDefault="00E8540E" w:rsidP="00E8540E">
            <w:pPr>
              <w:widowControl/>
              <w:rPr>
                <w:color w:val="000000"/>
                <w:sz w:val="20"/>
                <w:szCs w:val="20"/>
              </w:rPr>
            </w:pPr>
            <w:r>
              <w:rPr>
                <w:rFonts w:hint="eastAsia"/>
                <w:color w:val="000000"/>
                <w:sz w:val="20"/>
                <w:szCs w:val="20"/>
              </w:rPr>
              <w:t>日本犯罪社会学会</w:t>
            </w:r>
          </w:p>
        </w:tc>
        <w:tc>
          <w:tcPr>
            <w:tcW w:w="3018" w:type="dxa"/>
          </w:tcPr>
          <w:p w14:paraId="4607FEA0" w14:textId="6CB7FC51" w:rsidR="00025F11" w:rsidRPr="00E8540E" w:rsidRDefault="00E8540E" w:rsidP="00E8540E">
            <w:pPr>
              <w:widowControl/>
              <w:rPr>
                <w:color w:val="000000"/>
                <w:sz w:val="20"/>
                <w:szCs w:val="20"/>
              </w:rPr>
            </w:pPr>
            <w:r>
              <w:rPr>
                <w:rFonts w:hint="eastAsia"/>
                <w:color w:val="000000"/>
                <w:sz w:val="20"/>
                <w:szCs w:val="20"/>
              </w:rPr>
              <w:t>日本法社会学会</w:t>
            </w:r>
          </w:p>
        </w:tc>
        <w:tc>
          <w:tcPr>
            <w:tcW w:w="3018" w:type="dxa"/>
          </w:tcPr>
          <w:p w14:paraId="3BC02A86" w14:textId="77282A08" w:rsidR="00025F11" w:rsidRPr="00E8540E" w:rsidRDefault="00E8540E" w:rsidP="00E8540E">
            <w:pPr>
              <w:widowControl/>
              <w:rPr>
                <w:color w:val="000000"/>
                <w:sz w:val="20"/>
                <w:szCs w:val="20"/>
              </w:rPr>
            </w:pPr>
            <w:r>
              <w:rPr>
                <w:rFonts w:hint="eastAsia"/>
                <w:color w:val="000000"/>
                <w:sz w:val="20"/>
                <w:szCs w:val="20"/>
              </w:rPr>
              <w:t>日本法哲学会</w:t>
            </w:r>
          </w:p>
        </w:tc>
      </w:tr>
      <w:tr w:rsidR="00025F11" w14:paraId="1E7204DE" w14:textId="77777777" w:rsidTr="000F48F0">
        <w:tc>
          <w:tcPr>
            <w:tcW w:w="3018" w:type="dxa"/>
          </w:tcPr>
          <w:p w14:paraId="77E6B4A4" w14:textId="4550EEE9" w:rsidR="00025F11" w:rsidRPr="00E8540E" w:rsidRDefault="00E8540E" w:rsidP="00E8540E">
            <w:pPr>
              <w:widowControl/>
              <w:rPr>
                <w:color w:val="000000"/>
                <w:sz w:val="20"/>
                <w:szCs w:val="20"/>
              </w:rPr>
            </w:pPr>
            <w:r>
              <w:rPr>
                <w:rFonts w:hint="eastAsia"/>
                <w:color w:val="000000"/>
                <w:sz w:val="20"/>
                <w:szCs w:val="20"/>
              </w:rPr>
              <w:t>日本保健医療社会学会</w:t>
            </w:r>
          </w:p>
        </w:tc>
        <w:tc>
          <w:tcPr>
            <w:tcW w:w="3018" w:type="dxa"/>
          </w:tcPr>
          <w:p w14:paraId="68ACF23C" w14:textId="7430448C" w:rsidR="00025F11" w:rsidRPr="00E8540E" w:rsidRDefault="00E8540E" w:rsidP="00E8540E">
            <w:pPr>
              <w:widowControl/>
              <w:rPr>
                <w:color w:val="000000"/>
                <w:sz w:val="20"/>
                <w:szCs w:val="20"/>
              </w:rPr>
            </w:pPr>
            <w:r>
              <w:rPr>
                <w:rFonts w:hint="eastAsia"/>
                <w:color w:val="000000"/>
                <w:sz w:val="20"/>
                <w:szCs w:val="20"/>
              </w:rPr>
              <w:t>日本労務学会</w:t>
            </w:r>
          </w:p>
        </w:tc>
        <w:tc>
          <w:tcPr>
            <w:tcW w:w="3018" w:type="dxa"/>
          </w:tcPr>
          <w:p w14:paraId="4DD5CEF9" w14:textId="65686268" w:rsidR="00025F11" w:rsidRPr="00E8540E" w:rsidRDefault="00E8540E" w:rsidP="00E8540E">
            <w:pPr>
              <w:widowControl/>
              <w:rPr>
                <w:color w:val="000000"/>
                <w:sz w:val="20"/>
                <w:szCs w:val="20"/>
              </w:rPr>
            </w:pPr>
            <w:r>
              <w:rPr>
                <w:rFonts w:hint="eastAsia"/>
                <w:color w:val="000000"/>
                <w:sz w:val="20"/>
                <w:szCs w:val="20"/>
              </w:rPr>
              <w:t>北東アジア学会</w:t>
            </w:r>
          </w:p>
        </w:tc>
      </w:tr>
      <w:tr w:rsidR="00EB1D13" w14:paraId="155F509A" w14:textId="77777777" w:rsidTr="000F48F0">
        <w:tc>
          <w:tcPr>
            <w:tcW w:w="3018" w:type="dxa"/>
          </w:tcPr>
          <w:p w14:paraId="4D4EAABC" w14:textId="49A63FDA" w:rsidR="00EB1D13" w:rsidRDefault="00EB1D13" w:rsidP="00E8540E">
            <w:pPr>
              <w:widowControl/>
              <w:rPr>
                <w:color w:val="000000"/>
                <w:sz w:val="20"/>
                <w:szCs w:val="20"/>
              </w:rPr>
            </w:pPr>
            <w:r>
              <w:rPr>
                <w:rFonts w:hint="eastAsia"/>
                <w:color w:val="000000"/>
                <w:sz w:val="20"/>
                <w:szCs w:val="20"/>
              </w:rPr>
              <w:t>日本村落研究学会</w:t>
            </w:r>
          </w:p>
        </w:tc>
        <w:tc>
          <w:tcPr>
            <w:tcW w:w="3018" w:type="dxa"/>
          </w:tcPr>
          <w:p w14:paraId="5DF8DBD7" w14:textId="77777777" w:rsidR="00EB1D13" w:rsidRDefault="00EB1D13" w:rsidP="00E8540E">
            <w:pPr>
              <w:widowControl/>
              <w:rPr>
                <w:color w:val="000000"/>
                <w:sz w:val="20"/>
                <w:szCs w:val="20"/>
              </w:rPr>
            </w:pPr>
          </w:p>
        </w:tc>
        <w:tc>
          <w:tcPr>
            <w:tcW w:w="3018" w:type="dxa"/>
          </w:tcPr>
          <w:p w14:paraId="2F16B660" w14:textId="77777777" w:rsidR="00EB1D13" w:rsidRDefault="00EB1D13" w:rsidP="00E8540E">
            <w:pPr>
              <w:widowControl/>
              <w:rPr>
                <w:color w:val="000000"/>
                <w:sz w:val="20"/>
                <w:szCs w:val="20"/>
              </w:rPr>
            </w:pPr>
          </w:p>
        </w:tc>
      </w:tr>
    </w:tbl>
    <w:p w14:paraId="1DBC5DA9" w14:textId="01580C8A" w:rsidR="00E06615" w:rsidRDefault="00E06615">
      <w:pPr>
        <w:rPr>
          <w:sz w:val="20"/>
          <w:szCs w:val="20"/>
        </w:rPr>
      </w:pPr>
    </w:p>
    <w:p w14:paraId="29E5B525" w14:textId="5DB4DC3E" w:rsidR="00560885" w:rsidRDefault="00560885">
      <w:pPr>
        <w:rPr>
          <w:sz w:val="20"/>
          <w:szCs w:val="20"/>
        </w:rPr>
      </w:pPr>
      <w:r>
        <w:rPr>
          <w:rFonts w:hint="eastAsia"/>
          <w:sz w:val="20"/>
          <w:szCs w:val="20"/>
        </w:rPr>
        <w:t>日本学術会議第一部総合ジェンダー分科会</w:t>
      </w:r>
    </w:p>
    <w:p w14:paraId="0927A585" w14:textId="21B2690E" w:rsidR="000F4FC4" w:rsidRDefault="000828D8">
      <w:pPr>
        <w:rPr>
          <w:sz w:val="20"/>
          <w:szCs w:val="20"/>
        </w:rPr>
      </w:pPr>
      <w:r>
        <w:rPr>
          <w:rFonts w:hint="eastAsia"/>
          <w:sz w:val="20"/>
          <w:szCs w:val="20"/>
        </w:rPr>
        <w:t>井野瀬久美惠・</w:t>
      </w:r>
      <w:r w:rsidR="000F4FC4">
        <w:rPr>
          <w:rFonts w:hint="eastAsia"/>
          <w:sz w:val="20"/>
          <w:szCs w:val="20"/>
        </w:rPr>
        <w:t>伊藤公雄・</w:t>
      </w:r>
      <w:r>
        <w:rPr>
          <w:rFonts w:hint="eastAsia"/>
          <w:sz w:val="20"/>
          <w:szCs w:val="20"/>
        </w:rPr>
        <w:t>大串尚代・後藤弘子・杉田敦・巽孝之・仲真紀子・</w:t>
      </w:r>
      <w:r w:rsidR="000F4FC4">
        <w:rPr>
          <w:rFonts w:hint="eastAsia"/>
          <w:sz w:val="20"/>
          <w:szCs w:val="20"/>
        </w:rPr>
        <w:t>永瀬伸子・藤原聖子・本田由紀・</w:t>
      </w:r>
      <w:r>
        <w:rPr>
          <w:rFonts w:hint="eastAsia"/>
          <w:sz w:val="20"/>
          <w:szCs w:val="20"/>
        </w:rPr>
        <w:t>二神枝保</w:t>
      </w:r>
    </w:p>
    <w:p w14:paraId="5F61AABF" w14:textId="0EC25259" w:rsidR="000F4FC4" w:rsidRPr="00B83AF2" w:rsidRDefault="000F4FC4">
      <w:pPr>
        <w:rPr>
          <w:sz w:val="20"/>
          <w:szCs w:val="20"/>
        </w:rPr>
      </w:pPr>
    </w:p>
    <w:p w14:paraId="253181F9" w14:textId="77777777" w:rsidR="000F4FC4" w:rsidRDefault="000F4FC4">
      <w:pPr>
        <w:rPr>
          <w:sz w:val="20"/>
          <w:szCs w:val="20"/>
        </w:rPr>
      </w:pPr>
    </w:p>
    <w:p w14:paraId="1CFB33D5" w14:textId="77777777" w:rsidR="00B3364E" w:rsidRDefault="000F4FC4">
      <w:pPr>
        <w:rPr>
          <w:sz w:val="20"/>
          <w:szCs w:val="20"/>
        </w:rPr>
      </w:pPr>
      <w:r>
        <w:rPr>
          <w:rFonts w:hint="eastAsia"/>
          <w:sz w:val="20"/>
          <w:szCs w:val="20"/>
        </w:rPr>
        <w:t>G</w:t>
      </w:r>
      <w:r>
        <w:rPr>
          <w:sz w:val="20"/>
          <w:szCs w:val="20"/>
        </w:rPr>
        <w:t>EAHSS</w:t>
      </w:r>
      <w:r>
        <w:rPr>
          <w:rFonts w:hint="eastAsia"/>
          <w:sz w:val="20"/>
          <w:szCs w:val="20"/>
        </w:rPr>
        <w:t>事務局</w:t>
      </w:r>
    </w:p>
    <w:p w14:paraId="68C378AA" w14:textId="40ABE19E" w:rsidR="000F4FC4" w:rsidRDefault="000F4FC4">
      <w:pPr>
        <w:rPr>
          <w:sz w:val="20"/>
          <w:szCs w:val="20"/>
        </w:rPr>
      </w:pPr>
      <w:r>
        <w:rPr>
          <w:rFonts w:hint="eastAsia"/>
          <w:sz w:val="20"/>
          <w:szCs w:val="20"/>
        </w:rPr>
        <w:t>佐藤清子</w:t>
      </w:r>
    </w:p>
    <w:p w14:paraId="5F75750D" w14:textId="77777777" w:rsidR="000F4FC4" w:rsidRDefault="000F4FC4">
      <w:pPr>
        <w:rPr>
          <w:sz w:val="20"/>
          <w:szCs w:val="20"/>
        </w:rPr>
      </w:pPr>
    </w:p>
    <w:p w14:paraId="1B9D2E5C" w14:textId="2ECB17B5" w:rsidR="000F4FC4" w:rsidRDefault="007A593E">
      <w:pPr>
        <w:rPr>
          <w:sz w:val="20"/>
          <w:szCs w:val="20"/>
        </w:rPr>
      </w:pPr>
      <w:r>
        <w:rPr>
          <w:rFonts w:hint="eastAsia"/>
          <w:sz w:val="20"/>
          <w:szCs w:val="20"/>
        </w:rPr>
        <w:t>日本学術会議</w:t>
      </w:r>
      <w:r w:rsidR="00B6519B">
        <w:rPr>
          <w:rFonts w:hint="eastAsia"/>
          <w:sz w:val="20"/>
          <w:szCs w:val="20"/>
        </w:rPr>
        <w:t>総合ジェンダー分科会委員長永瀬伸子氏と</w:t>
      </w:r>
      <w:r w:rsidR="00B6519B">
        <w:rPr>
          <w:sz w:val="20"/>
          <w:szCs w:val="20"/>
        </w:rPr>
        <w:t>GEAHSS</w:t>
      </w:r>
      <w:r w:rsidR="00B6519B">
        <w:rPr>
          <w:rFonts w:hint="eastAsia"/>
          <w:sz w:val="20"/>
          <w:szCs w:val="20"/>
        </w:rPr>
        <w:t>委員長井野瀬久美恵氏の協議の結果、井野瀬氏が議長を務めた。</w:t>
      </w:r>
    </w:p>
    <w:p w14:paraId="318EA028" w14:textId="05B5A693" w:rsidR="00B6519B" w:rsidRDefault="00B6519B">
      <w:pPr>
        <w:rPr>
          <w:sz w:val="20"/>
          <w:szCs w:val="20"/>
        </w:rPr>
      </w:pPr>
    </w:p>
    <w:p w14:paraId="24C41ACA" w14:textId="5BEFCFBE" w:rsidR="00B6519B" w:rsidRDefault="00B6519B">
      <w:pPr>
        <w:rPr>
          <w:sz w:val="20"/>
          <w:szCs w:val="20"/>
        </w:rPr>
      </w:pPr>
      <w:r>
        <w:rPr>
          <w:rFonts w:hint="eastAsia"/>
          <w:sz w:val="20"/>
          <w:szCs w:val="20"/>
        </w:rPr>
        <w:t>合同委員会に先立ち、出席者および委任状が確認された。</w:t>
      </w:r>
      <w:r>
        <w:rPr>
          <w:sz w:val="20"/>
          <w:szCs w:val="20"/>
        </w:rPr>
        <w:t>GEAHSS</w:t>
      </w:r>
      <w:r>
        <w:rPr>
          <w:rFonts w:hint="eastAsia"/>
          <w:sz w:val="20"/>
          <w:szCs w:val="20"/>
        </w:rPr>
        <w:t>加盟学協会68団体（2019年1月31日現在）のうち、出席学協会33、委任状18、計51団体の参加があり、会員の過半数に達している</w:t>
      </w:r>
      <w:r>
        <w:rPr>
          <w:rFonts w:hint="eastAsia"/>
          <w:sz w:val="20"/>
          <w:szCs w:val="20"/>
        </w:rPr>
        <w:lastRenderedPageBreak/>
        <w:t>ことが認めら</w:t>
      </w:r>
      <w:r w:rsidR="00522AFD">
        <w:rPr>
          <w:rFonts w:hint="eastAsia"/>
          <w:sz w:val="20"/>
          <w:szCs w:val="20"/>
        </w:rPr>
        <w:t>れ</w:t>
      </w:r>
      <w:r w:rsidR="00B51EBC">
        <w:rPr>
          <w:rFonts w:hint="eastAsia"/>
          <w:sz w:val="20"/>
          <w:szCs w:val="20"/>
        </w:rPr>
        <w:t>た</w:t>
      </w:r>
      <w:r>
        <w:rPr>
          <w:rFonts w:hint="eastAsia"/>
          <w:sz w:val="20"/>
          <w:szCs w:val="20"/>
        </w:rPr>
        <w:t>。また総合ジェンダー分科会委員15名のうち、</w:t>
      </w:r>
      <w:r w:rsidR="00522AFD">
        <w:rPr>
          <w:rFonts w:hint="eastAsia"/>
          <w:sz w:val="20"/>
          <w:szCs w:val="20"/>
        </w:rPr>
        <w:t>11名の出席があ</w:t>
      </w:r>
      <w:r w:rsidR="00B51EBC">
        <w:rPr>
          <w:rFonts w:hint="eastAsia"/>
          <w:sz w:val="20"/>
          <w:szCs w:val="20"/>
        </w:rPr>
        <w:t>ることが認められた。よって、</w:t>
      </w:r>
      <w:r w:rsidR="00B51EBC">
        <w:rPr>
          <w:sz w:val="20"/>
          <w:szCs w:val="20"/>
        </w:rPr>
        <w:t>GEAHSS</w:t>
      </w:r>
      <w:r w:rsidR="00B51EBC">
        <w:rPr>
          <w:rFonts w:hint="eastAsia"/>
          <w:sz w:val="20"/>
          <w:szCs w:val="20"/>
        </w:rPr>
        <w:t>運営委員会および総合ジェンダー分科会委員会の</w:t>
      </w:r>
      <w:r w:rsidR="006D4190">
        <w:rPr>
          <w:rFonts w:hint="eastAsia"/>
          <w:sz w:val="20"/>
          <w:szCs w:val="20"/>
        </w:rPr>
        <w:t>合同委員会の</w:t>
      </w:r>
      <w:r w:rsidR="00B51EBC">
        <w:rPr>
          <w:rFonts w:hint="eastAsia"/>
          <w:sz w:val="20"/>
          <w:szCs w:val="20"/>
        </w:rPr>
        <w:t>成立が宣言された。</w:t>
      </w:r>
    </w:p>
    <w:p w14:paraId="389C0567" w14:textId="77777777" w:rsidR="0072206A" w:rsidRPr="00997FA7" w:rsidRDefault="0072206A">
      <w:pPr>
        <w:rPr>
          <w:rFonts w:asciiTheme="minorEastAsia" w:hAnsiTheme="minorEastAsia"/>
          <w:sz w:val="20"/>
          <w:szCs w:val="20"/>
        </w:rPr>
      </w:pPr>
    </w:p>
    <w:p w14:paraId="0560ABA7" w14:textId="5CC493B6" w:rsidR="00E90E7D" w:rsidRDefault="00E90E7D" w:rsidP="00E90E7D">
      <w:pPr>
        <w:adjustRightInd w:val="0"/>
        <w:snapToGrid w:val="0"/>
        <w:jc w:val="left"/>
        <w:rPr>
          <w:rFonts w:asciiTheme="minorEastAsia" w:hAnsiTheme="minorEastAsia"/>
          <w:sz w:val="20"/>
          <w:szCs w:val="20"/>
        </w:rPr>
      </w:pPr>
      <w:r w:rsidRPr="00997FA7">
        <w:rPr>
          <w:rFonts w:asciiTheme="minorEastAsia" w:hAnsiTheme="minorEastAsia" w:hint="eastAsia"/>
          <w:sz w:val="20"/>
          <w:szCs w:val="20"/>
        </w:rPr>
        <w:t xml:space="preserve">議　題　</w:t>
      </w:r>
    </w:p>
    <w:p w14:paraId="7C639C88" w14:textId="159840A0" w:rsidR="00B3364E" w:rsidRDefault="00B3364E" w:rsidP="00E90E7D">
      <w:pPr>
        <w:adjustRightInd w:val="0"/>
        <w:snapToGrid w:val="0"/>
        <w:jc w:val="left"/>
        <w:rPr>
          <w:rFonts w:asciiTheme="minorEastAsia" w:hAnsiTheme="minorEastAsia"/>
          <w:sz w:val="20"/>
          <w:szCs w:val="20"/>
        </w:rPr>
      </w:pPr>
      <w:r>
        <w:rPr>
          <w:rFonts w:asciiTheme="minorEastAsia" w:hAnsiTheme="minorEastAsia" w:hint="eastAsia"/>
          <w:sz w:val="20"/>
          <w:szCs w:val="20"/>
        </w:rPr>
        <w:t>1）前回議事録確認</w:t>
      </w:r>
    </w:p>
    <w:p w14:paraId="0CF40A27" w14:textId="568C77CC" w:rsidR="00B3364E" w:rsidRDefault="00B3364E" w:rsidP="00E90E7D">
      <w:pPr>
        <w:adjustRightInd w:val="0"/>
        <w:snapToGrid w:val="0"/>
        <w:jc w:val="left"/>
        <w:rPr>
          <w:rFonts w:asciiTheme="minorEastAsia" w:hAnsiTheme="minorEastAsia"/>
          <w:sz w:val="20"/>
          <w:szCs w:val="20"/>
        </w:rPr>
      </w:pPr>
    </w:p>
    <w:p w14:paraId="65DCC105" w14:textId="4A0E62FC" w:rsidR="001225B2" w:rsidRDefault="001225B2" w:rsidP="00E90E7D">
      <w:pPr>
        <w:adjustRightInd w:val="0"/>
        <w:snapToGrid w:val="0"/>
        <w:jc w:val="left"/>
        <w:rPr>
          <w:rFonts w:asciiTheme="minorEastAsia" w:hAnsiTheme="minorEastAsia"/>
          <w:sz w:val="20"/>
          <w:szCs w:val="20"/>
        </w:rPr>
      </w:pPr>
      <w:r>
        <w:rPr>
          <w:rFonts w:asciiTheme="minorEastAsia" w:hAnsiTheme="minorEastAsia" w:hint="eastAsia"/>
          <w:sz w:val="20"/>
          <w:szCs w:val="20"/>
        </w:rPr>
        <w:t>2）課題共有について</w:t>
      </w:r>
    </w:p>
    <w:p w14:paraId="24F841A7" w14:textId="57F84AF3" w:rsidR="00F222AF" w:rsidRDefault="00F222AF" w:rsidP="00E90E7D">
      <w:pPr>
        <w:adjustRightInd w:val="0"/>
        <w:snapToGrid w:val="0"/>
        <w:jc w:val="left"/>
        <w:rPr>
          <w:rFonts w:asciiTheme="minorEastAsia" w:hAnsiTheme="minorEastAsia"/>
          <w:sz w:val="20"/>
          <w:szCs w:val="20"/>
        </w:rPr>
      </w:pPr>
      <w:r>
        <w:rPr>
          <w:rFonts w:asciiTheme="minorEastAsia" w:hAnsiTheme="minorEastAsia" w:hint="eastAsia"/>
          <w:sz w:val="20"/>
          <w:szCs w:val="20"/>
        </w:rPr>
        <w:t>①</w:t>
      </w:r>
      <w:r>
        <w:rPr>
          <w:rFonts w:asciiTheme="minorEastAsia" w:hAnsiTheme="minorEastAsia"/>
          <w:sz w:val="20"/>
          <w:szCs w:val="20"/>
        </w:rPr>
        <w:t xml:space="preserve"> </w:t>
      </w:r>
      <w:r>
        <w:rPr>
          <w:rFonts w:asciiTheme="minorEastAsia" w:hAnsiTheme="minorEastAsia" w:hint="eastAsia"/>
          <w:sz w:val="20"/>
          <w:szCs w:val="20"/>
        </w:rPr>
        <w:t>今後の</w:t>
      </w:r>
      <w:r w:rsidR="007A593E">
        <w:rPr>
          <w:rFonts w:asciiTheme="minorEastAsia" w:hAnsiTheme="minorEastAsia" w:hint="eastAsia"/>
          <w:sz w:val="20"/>
          <w:szCs w:val="20"/>
        </w:rPr>
        <w:t>ギースの</w:t>
      </w:r>
      <w:r>
        <w:rPr>
          <w:rFonts w:asciiTheme="minorEastAsia" w:hAnsiTheme="minorEastAsia" w:hint="eastAsia"/>
          <w:sz w:val="20"/>
          <w:szCs w:val="20"/>
        </w:rPr>
        <w:t>会費徴収に関して</w:t>
      </w:r>
    </w:p>
    <w:p w14:paraId="14738E3C" w14:textId="7941A3E4" w:rsidR="00561E44" w:rsidRDefault="007A593E" w:rsidP="00561E44">
      <w:pPr>
        <w:adjustRightInd w:val="0"/>
        <w:snapToGrid w:val="0"/>
        <w:ind w:firstLineChars="100" w:firstLine="200"/>
        <w:jc w:val="left"/>
        <w:rPr>
          <w:rFonts w:asciiTheme="minorEastAsia" w:hAnsiTheme="minorEastAsia"/>
          <w:sz w:val="20"/>
          <w:szCs w:val="20"/>
        </w:rPr>
      </w:pPr>
      <w:r>
        <w:rPr>
          <w:rFonts w:asciiTheme="minorEastAsia" w:hAnsiTheme="minorEastAsia" w:hint="eastAsia"/>
          <w:sz w:val="20"/>
          <w:szCs w:val="20"/>
        </w:rPr>
        <w:t>ギース</w:t>
      </w:r>
      <w:r w:rsidR="00D62832" w:rsidRPr="00561E44">
        <w:rPr>
          <w:rFonts w:asciiTheme="minorEastAsia" w:hAnsiTheme="minorEastAsia" w:hint="eastAsia"/>
          <w:sz w:val="20"/>
          <w:szCs w:val="20"/>
        </w:rPr>
        <w:t>委員長より</w:t>
      </w:r>
      <w:r w:rsidR="00561E44" w:rsidRPr="00561E44">
        <w:rPr>
          <w:rFonts w:asciiTheme="minorEastAsia" w:hAnsiTheme="minorEastAsia" w:hint="eastAsia"/>
          <w:sz w:val="20"/>
          <w:szCs w:val="20"/>
        </w:rPr>
        <w:t>、第2回運営委員会にて依頼した各学協会の意見聴取の結果および内容紹介</w:t>
      </w:r>
      <w:r w:rsidR="00561E44">
        <w:rPr>
          <w:rFonts w:asciiTheme="minorEastAsia" w:hAnsiTheme="minorEastAsia" w:hint="eastAsia"/>
          <w:sz w:val="20"/>
          <w:szCs w:val="20"/>
        </w:rPr>
        <w:t>があった。</w:t>
      </w:r>
    </w:p>
    <w:p w14:paraId="61EA750C" w14:textId="77777777" w:rsidR="00561E44" w:rsidRDefault="00561E44" w:rsidP="00561E44">
      <w:pPr>
        <w:adjustRightInd w:val="0"/>
        <w:snapToGrid w:val="0"/>
        <w:ind w:firstLineChars="100" w:firstLine="200"/>
        <w:jc w:val="left"/>
        <w:rPr>
          <w:rFonts w:asciiTheme="minorEastAsia" w:hAnsiTheme="minorEastAsia"/>
          <w:sz w:val="20"/>
          <w:szCs w:val="20"/>
        </w:rPr>
      </w:pPr>
    </w:p>
    <w:p w14:paraId="33DA74E4" w14:textId="3F84F65C" w:rsidR="00F941C6" w:rsidRDefault="00F222AF" w:rsidP="00E90E7D">
      <w:pPr>
        <w:pStyle w:val="a3"/>
        <w:numPr>
          <w:ilvl w:val="0"/>
          <w:numId w:val="2"/>
        </w:numPr>
        <w:adjustRightInd w:val="0"/>
        <w:snapToGrid w:val="0"/>
        <w:ind w:leftChars="0" w:left="993"/>
        <w:jc w:val="left"/>
        <w:rPr>
          <w:rFonts w:asciiTheme="minorEastAsia" w:hAnsiTheme="minorEastAsia"/>
          <w:sz w:val="20"/>
          <w:szCs w:val="20"/>
        </w:rPr>
      </w:pPr>
      <w:r w:rsidRPr="00835BB0">
        <w:rPr>
          <w:rFonts w:asciiTheme="minorEastAsia" w:hAnsiTheme="minorEastAsia" w:hint="eastAsia"/>
          <w:sz w:val="20"/>
          <w:szCs w:val="20"/>
        </w:rPr>
        <w:t>第2回</w:t>
      </w:r>
      <w:r w:rsidR="00670AA0">
        <w:rPr>
          <w:rFonts w:asciiTheme="minorEastAsia" w:hAnsiTheme="minorEastAsia" w:hint="eastAsia"/>
          <w:sz w:val="20"/>
          <w:szCs w:val="20"/>
        </w:rPr>
        <w:t>ギース</w:t>
      </w:r>
      <w:r w:rsidRPr="00835BB0">
        <w:rPr>
          <w:rFonts w:asciiTheme="minorEastAsia" w:hAnsiTheme="minorEastAsia" w:hint="eastAsia"/>
          <w:sz w:val="20"/>
          <w:szCs w:val="20"/>
        </w:rPr>
        <w:t>運営委員会にて</w:t>
      </w:r>
      <w:r w:rsidR="004011B4" w:rsidRPr="00835BB0">
        <w:rPr>
          <w:rFonts w:asciiTheme="minorEastAsia" w:hAnsiTheme="minorEastAsia" w:hint="eastAsia"/>
          <w:sz w:val="20"/>
          <w:szCs w:val="20"/>
        </w:rPr>
        <w:t>依頼した</w:t>
      </w:r>
      <w:r w:rsidRPr="00835BB0">
        <w:rPr>
          <w:rFonts w:asciiTheme="minorEastAsia" w:hAnsiTheme="minorEastAsia" w:hint="eastAsia"/>
          <w:sz w:val="20"/>
          <w:szCs w:val="20"/>
        </w:rPr>
        <w:t>各学協会の</w:t>
      </w:r>
      <w:r w:rsidR="004011B4" w:rsidRPr="00835BB0">
        <w:rPr>
          <w:rFonts w:asciiTheme="minorEastAsia" w:hAnsiTheme="minorEastAsia" w:hint="eastAsia"/>
          <w:sz w:val="20"/>
          <w:szCs w:val="20"/>
        </w:rPr>
        <w:t>意見聴取の結果および内容紹介</w:t>
      </w:r>
    </w:p>
    <w:p w14:paraId="7D7A0AE9" w14:textId="05E93B21" w:rsidR="00835BB0" w:rsidRPr="00C50892" w:rsidRDefault="00C50892" w:rsidP="00C50892">
      <w:pPr>
        <w:pStyle w:val="a3"/>
        <w:numPr>
          <w:ilvl w:val="0"/>
          <w:numId w:val="2"/>
        </w:numPr>
        <w:adjustRightInd w:val="0"/>
        <w:snapToGrid w:val="0"/>
        <w:ind w:leftChars="0" w:left="993"/>
        <w:jc w:val="left"/>
        <w:rPr>
          <w:rFonts w:asciiTheme="minorEastAsia" w:hAnsiTheme="minorEastAsia"/>
          <w:sz w:val="20"/>
          <w:szCs w:val="20"/>
        </w:rPr>
      </w:pPr>
      <w:r>
        <w:rPr>
          <w:rFonts w:asciiTheme="minorEastAsia" w:hAnsiTheme="minorEastAsia" w:hint="eastAsia"/>
          <w:sz w:val="20"/>
          <w:szCs w:val="20"/>
        </w:rPr>
        <w:t>（背景）</w:t>
      </w:r>
      <w:r w:rsidR="00835BB0">
        <w:rPr>
          <w:rFonts w:asciiTheme="minorEastAsia" w:hAnsiTheme="minorEastAsia"/>
          <w:sz w:val="20"/>
          <w:szCs w:val="20"/>
        </w:rPr>
        <w:t>GEAHSS</w:t>
      </w:r>
      <w:r w:rsidR="00835BB0">
        <w:rPr>
          <w:rFonts w:asciiTheme="minorEastAsia" w:hAnsiTheme="minorEastAsia" w:hint="eastAsia"/>
          <w:sz w:val="20"/>
          <w:szCs w:val="20"/>
        </w:rPr>
        <w:t>にかかる</w:t>
      </w:r>
      <w:r w:rsidR="007A593E">
        <w:rPr>
          <w:rFonts w:asciiTheme="minorEastAsia" w:hAnsiTheme="minorEastAsia" w:hint="eastAsia"/>
          <w:sz w:val="20"/>
          <w:szCs w:val="20"/>
        </w:rPr>
        <w:t>事務的な</w:t>
      </w:r>
      <w:r w:rsidR="00835BB0">
        <w:rPr>
          <w:rFonts w:asciiTheme="minorEastAsia" w:hAnsiTheme="minorEastAsia" w:hint="eastAsia"/>
          <w:sz w:val="20"/>
          <w:szCs w:val="20"/>
        </w:rPr>
        <w:t>経費（</w:t>
      </w:r>
      <w:r w:rsidR="00670AA0">
        <w:rPr>
          <w:rFonts w:asciiTheme="minorEastAsia" w:hAnsiTheme="minorEastAsia" w:hint="eastAsia"/>
          <w:sz w:val="20"/>
          <w:szCs w:val="20"/>
        </w:rPr>
        <w:t>主に</w:t>
      </w:r>
      <w:r w:rsidR="00835BB0">
        <w:rPr>
          <w:rFonts w:asciiTheme="minorEastAsia" w:hAnsiTheme="minorEastAsia" w:hint="eastAsia"/>
          <w:sz w:val="20"/>
          <w:szCs w:val="20"/>
        </w:rPr>
        <w:t>人件費）はこれまでは寄附でまかなっていた</w:t>
      </w:r>
      <w:r w:rsidR="007A593E">
        <w:rPr>
          <w:rFonts w:asciiTheme="minorEastAsia" w:hAnsiTheme="minorEastAsia" w:hint="eastAsia"/>
          <w:sz w:val="20"/>
          <w:szCs w:val="20"/>
        </w:rPr>
        <w:t>。</w:t>
      </w:r>
      <w:r w:rsidR="00670AA0">
        <w:rPr>
          <w:rFonts w:asciiTheme="minorEastAsia" w:hAnsiTheme="minorEastAsia" w:hint="eastAsia"/>
          <w:sz w:val="20"/>
          <w:szCs w:val="20"/>
        </w:rPr>
        <w:t>一方、人文社会科学系研究者の男女共同参画実態</w:t>
      </w:r>
      <w:r w:rsidR="007A593E">
        <w:rPr>
          <w:rFonts w:asciiTheme="minorEastAsia" w:hAnsiTheme="minorEastAsia" w:hint="eastAsia"/>
          <w:sz w:val="20"/>
          <w:szCs w:val="20"/>
        </w:rPr>
        <w:t>調査</w:t>
      </w:r>
      <w:r w:rsidR="00670AA0">
        <w:rPr>
          <w:rFonts w:asciiTheme="minorEastAsia" w:hAnsiTheme="minorEastAsia" w:hint="eastAsia"/>
          <w:sz w:val="20"/>
          <w:szCs w:val="20"/>
        </w:rPr>
        <w:t>の</w:t>
      </w:r>
      <w:r w:rsidR="007A593E">
        <w:rPr>
          <w:rFonts w:asciiTheme="minorEastAsia" w:hAnsiTheme="minorEastAsia" w:hint="eastAsia"/>
          <w:sz w:val="20"/>
          <w:szCs w:val="20"/>
        </w:rPr>
        <w:t>実施</w:t>
      </w:r>
      <w:r w:rsidR="005A7B30">
        <w:rPr>
          <w:rFonts w:asciiTheme="minorEastAsia" w:hAnsiTheme="minorEastAsia" w:hint="eastAsia"/>
          <w:sz w:val="20"/>
          <w:szCs w:val="20"/>
        </w:rPr>
        <w:t>費用、</w:t>
      </w:r>
      <w:r w:rsidR="00670AA0">
        <w:rPr>
          <w:rFonts w:asciiTheme="minorEastAsia" w:hAnsiTheme="minorEastAsia" w:hint="eastAsia"/>
          <w:sz w:val="20"/>
          <w:szCs w:val="20"/>
        </w:rPr>
        <w:t>同調査にかかわる学術</w:t>
      </w:r>
      <w:r w:rsidR="007A593E">
        <w:rPr>
          <w:rFonts w:asciiTheme="minorEastAsia" w:hAnsiTheme="minorEastAsia" w:hint="eastAsia"/>
          <w:sz w:val="20"/>
          <w:szCs w:val="20"/>
        </w:rPr>
        <w:t>シンポジウム</w:t>
      </w:r>
      <w:r w:rsidR="00670AA0">
        <w:rPr>
          <w:rFonts w:asciiTheme="minorEastAsia" w:hAnsiTheme="minorEastAsia" w:hint="eastAsia"/>
          <w:sz w:val="20"/>
          <w:szCs w:val="20"/>
        </w:rPr>
        <w:t>の</w:t>
      </w:r>
      <w:r w:rsidR="005A7B30">
        <w:rPr>
          <w:rFonts w:asciiTheme="minorEastAsia" w:hAnsiTheme="minorEastAsia" w:hint="eastAsia"/>
          <w:sz w:val="20"/>
          <w:szCs w:val="20"/>
        </w:rPr>
        <w:t>事務</w:t>
      </w:r>
      <w:r w:rsidR="00670AA0">
        <w:rPr>
          <w:rFonts w:asciiTheme="minorEastAsia" w:hAnsiTheme="minorEastAsia" w:hint="eastAsia"/>
          <w:sz w:val="20"/>
          <w:szCs w:val="20"/>
        </w:rPr>
        <w:t>・</w:t>
      </w:r>
      <w:r w:rsidR="00825E73">
        <w:rPr>
          <w:rFonts w:asciiTheme="minorEastAsia" w:hAnsiTheme="minorEastAsia" w:hint="eastAsia"/>
          <w:sz w:val="20"/>
          <w:szCs w:val="20"/>
        </w:rPr>
        <w:t>受付</w:t>
      </w:r>
      <w:r w:rsidR="00670AA0">
        <w:rPr>
          <w:rFonts w:asciiTheme="minorEastAsia" w:hAnsiTheme="minorEastAsia" w:hint="eastAsia"/>
          <w:sz w:val="20"/>
          <w:szCs w:val="20"/>
        </w:rPr>
        <w:t>・</w:t>
      </w:r>
      <w:r w:rsidR="005A7B30">
        <w:rPr>
          <w:rFonts w:asciiTheme="minorEastAsia" w:hAnsiTheme="minorEastAsia" w:hint="eastAsia"/>
          <w:sz w:val="20"/>
          <w:szCs w:val="20"/>
        </w:rPr>
        <w:t>配布物作成費用</w:t>
      </w:r>
      <w:r w:rsidR="00670AA0">
        <w:rPr>
          <w:rFonts w:asciiTheme="minorEastAsia" w:hAnsiTheme="minorEastAsia" w:hint="eastAsia"/>
          <w:sz w:val="20"/>
          <w:szCs w:val="20"/>
        </w:rPr>
        <w:t>等</w:t>
      </w:r>
      <w:r w:rsidR="00835BB0" w:rsidRPr="00C50892">
        <w:rPr>
          <w:rFonts w:asciiTheme="minorEastAsia" w:hAnsiTheme="minorEastAsia" w:hint="eastAsia"/>
          <w:sz w:val="20"/>
          <w:szCs w:val="20"/>
        </w:rPr>
        <w:t>は</w:t>
      </w:r>
      <w:r w:rsidR="007A593E">
        <w:rPr>
          <w:rFonts w:asciiTheme="minorEastAsia" w:hAnsiTheme="minorEastAsia" w:hint="eastAsia"/>
          <w:sz w:val="20"/>
          <w:szCs w:val="20"/>
        </w:rPr>
        <w:t>永瀬伸子氏の</w:t>
      </w:r>
      <w:r w:rsidR="00825E73">
        <w:rPr>
          <w:rFonts w:asciiTheme="minorEastAsia" w:hAnsiTheme="minorEastAsia" w:hint="eastAsia"/>
          <w:sz w:val="20"/>
          <w:szCs w:val="20"/>
        </w:rPr>
        <w:t>調査研究</w:t>
      </w:r>
      <w:r w:rsidR="007A593E">
        <w:rPr>
          <w:rFonts w:asciiTheme="minorEastAsia" w:hAnsiTheme="minorEastAsia" w:hint="eastAsia"/>
          <w:sz w:val="20"/>
          <w:szCs w:val="20"/>
        </w:rPr>
        <w:t>に対</w:t>
      </w:r>
      <w:r w:rsidR="00670AA0">
        <w:rPr>
          <w:rFonts w:asciiTheme="minorEastAsia" w:hAnsiTheme="minorEastAsia" w:hint="eastAsia"/>
          <w:sz w:val="20"/>
          <w:szCs w:val="20"/>
        </w:rPr>
        <w:t>する</w:t>
      </w:r>
      <w:r w:rsidR="00835BB0" w:rsidRPr="00C50892">
        <w:rPr>
          <w:rFonts w:asciiTheme="minorEastAsia" w:hAnsiTheme="minorEastAsia" w:hint="eastAsia"/>
          <w:sz w:val="20"/>
          <w:szCs w:val="20"/>
        </w:rPr>
        <w:t>お茶の水</w:t>
      </w:r>
      <w:r w:rsidR="00670AA0">
        <w:rPr>
          <w:rFonts w:asciiTheme="minorEastAsia" w:hAnsiTheme="minorEastAsia" w:hint="eastAsia"/>
          <w:sz w:val="20"/>
          <w:szCs w:val="20"/>
        </w:rPr>
        <w:t>女子</w:t>
      </w:r>
      <w:r w:rsidR="00835BB0" w:rsidRPr="00C50892">
        <w:rPr>
          <w:rFonts w:asciiTheme="minorEastAsia" w:hAnsiTheme="minorEastAsia" w:hint="eastAsia"/>
          <w:sz w:val="20"/>
          <w:szCs w:val="20"/>
        </w:rPr>
        <w:t>大学学長裁量</w:t>
      </w:r>
      <w:r w:rsidR="0003087E" w:rsidRPr="00C50892">
        <w:rPr>
          <w:rFonts w:asciiTheme="minorEastAsia" w:hAnsiTheme="minorEastAsia" w:hint="eastAsia"/>
          <w:sz w:val="20"/>
          <w:szCs w:val="20"/>
        </w:rPr>
        <w:t>経費</w:t>
      </w:r>
      <w:r w:rsidR="007A593E">
        <w:rPr>
          <w:rFonts w:asciiTheme="minorEastAsia" w:hAnsiTheme="minorEastAsia" w:hint="eastAsia"/>
          <w:sz w:val="20"/>
          <w:szCs w:val="20"/>
        </w:rPr>
        <w:t>によってまかなわれ</w:t>
      </w:r>
      <w:r w:rsidR="00670AA0">
        <w:rPr>
          <w:rFonts w:asciiTheme="minorEastAsia" w:hAnsiTheme="minorEastAsia" w:hint="eastAsia"/>
          <w:sz w:val="20"/>
          <w:szCs w:val="20"/>
        </w:rPr>
        <w:t>ているが、これは目的と期限が限定された予算である</w:t>
      </w:r>
      <w:r w:rsidR="007A593E">
        <w:rPr>
          <w:rFonts w:asciiTheme="minorEastAsia" w:hAnsiTheme="minorEastAsia" w:hint="eastAsia"/>
          <w:sz w:val="20"/>
          <w:szCs w:val="20"/>
        </w:rPr>
        <w:t>。</w:t>
      </w:r>
      <w:r w:rsidR="00670AA0">
        <w:rPr>
          <w:rFonts w:asciiTheme="minorEastAsia" w:hAnsiTheme="minorEastAsia" w:hint="eastAsia"/>
          <w:sz w:val="20"/>
          <w:szCs w:val="20"/>
        </w:rPr>
        <w:t>ギース</w:t>
      </w:r>
      <w:r w:rsidR="007A593E">
        <w:rPr>
          <w:rFonts w:asciiTheme="minorEastAsia" w:hAnsiTheme="minorEastAsia" w:hint="eastAsia"/>
          <w:sz w:val="20"/>
          <w:szCs w:val="20"/>
        </w:rPr>
        <w:t>運営会議</w:t>
      </w:r>
      <w:r w:rsidR="00835BB0" w:rsidRPr="00C50892">
        <w:rPr>
          <w:rFonts w:asciiTheme="minorEastAsia" w:hAnsiTheme="minorEastAsia" w:hint="eastAsia"/>
          <w:sz w:val="20"/>
          <w:szCs w:val="20"/>
        </w:rPr>
        <w:t>資料作成は</w:t>
      </w:r>
      <w:r w:rsidR="00670AA0">
        <w:rPr>
          <w:rFonts w:asciiTheme="minorEastAsia" w:hAnsiTheme="minorEastAsia" w:hint="eastAsia"/>
          <w:sz w:val="20"/>
          <w:szCs w:val="20"/>
        </w:rPr>
        <w:t>ギースの</w:t>
      </w:r>
      <w:r w:rsidR="00835BB0" w:rsidRPr="00C50892">
        <w:rPr>
          <w:rFonts w:asciiTheme="minorEastAsia" w:hAnsiTheme="minorEastAsia" w:hint="eastAsia"/>
          <w:sz w:val="20"/>
          <w:szCs w:val="20"/>
        </w:rPr>
        <w:t>担当者が所属大学などで作成</w:t>
      </w:r>
      <w:r w:rsidR="005A7B30">
        <w:rPr>
          <w:rFonts w:asciiTheme="minorEastAsia" w:hAnsiTheme="minorEastAsia" w:hint="eastAsia"/>
          <w:sz w:val="20"/>
          <w:szCs w:val="20"/>
        </w:rPr>
        <w:t>した</w:t>
      </w:r>
      <w:r w:rsidR="007A593E">
        <w:rPr>
          <w:rFonts w:asciiTheme="minorEastAsia" w:hAnsiTheme="minorEastAsia" w:hint="eastAsia"/>
          <w:sz w:val="20"/>
          <w:szCs w:val="20"/>
        </w:rPr>
        <w:t>。</w:t>
      </w:r>
      <w:r w:rsidR="00670AA0">
        <w:rPr>
          <w:rFonts w:asciiTheme="minorEastAsia" w:hAnsiTheme="minorEastAsia" w:hint="eastAsia"/>
          <w:sz w:val="20"/>
          <w:szCs w:val="20"/>
        </w:rPr>
        <w:t>ギース</w:t>
      </w:r>
      <w:r w:rsidR="00825E73">
        <w:rPr>
          <w:rFonts w:asciiTheme="minorEastAsia" w:hAnsiTheme="minorEastAsia" w:hint="eastAsia"/>
          <w:sz w:val="20"/>
          <w:szCs w:val="20"/>
        </w:rPr>
        <w:t>役員の出張旅費は各自が所属する学会が負担する場合もあるが、</w:t>
      </w:r>
      <w:r w:rsidR="00670AA0">
        <w:rPr>
          <w:rFonts w:asciiTheme="minorEastAsia" w:hAnsiTheme="minorEastAsia" w:hint="eastAsia"/>
          <w:sz w:val="20"/>
          <w:szCs w:val="20"/>
        </w:rPr>
        <w:t>それぞれ</w:t>
      </w:r>
      <w:r w:rsidR="00825E73">
        <w:rPr>
          <w:rFonts w:asciiTheme="minorEastAsia" w:hAnsiTheme="minorEastAsia" w:hint="eastAsia"/>
          <w:sz w:val="20"/>
          <w:szCs w:val="20"/>
        </w:rPr>
        <w:t>が負担している</w:t>
      </w:r>
      <w:r w:rsidR="005A7B30">
        <w:rPr>
          <w:rFonts w:asciiTheme="minorEastAsia" w:hAnsiTheme="minorEastAsia" w:hint="eastAsia"/>
          <w:sz w:val="20"/>
          <w:szCs w:val="20"/>
        </w:rPr>
        <w:t>場合も</w:t>
      </w:r>
      <w:r w:rsidR="00ED18C0">
        <w:rPr>
          <w:rFonts w:asciiTheme="minorEastAsia" w:hAnsiTheme="minorEastAsia" w:hint="eastAsia"/>
          <w:sz w:val="20"/>
          <w:szCs w:val="20"/>
        </w:rPr>
        <w:t>ある</w:t>
      </w:r>
      <w:r w:rsidR="00825E73">
        <w:rPr>
          <w:rFonts w:asciiTheme="minorEastAsia" w:hAnsiTheme="minorEastAsia" w:hint="eastAsia"/>
          <w:sz w:val="20"/>
          <w:szCs w:val="20"/>
        </w:rPr>
        <w:t>。</w:t>
      </w:r>
      <w:r w:rsidR="00ED18C0">
        <w:rPr>
          <w:rFonts w:asciiTheme="minorEastAsia" w:hAnsiTheme="minorEastAsia" w:hint="eastAsia"/>
          <w:sz w:val="20"/>
          <w:szCs w:val="20"/>
        </w:rPr>
        <w:t>今後の</w:t>
      </w:r>
      <w:r>
        <w:rPr>
          <w:rFonts w:asciiTheme="minorEastAsia" w:hAnsiTheme="minorEastAsia" w:hint="eastAsia"/>
          <w:sz w:val="20"/>
          <w:szCs w:val="20"/>
        </w:rPr>
        <w:t>安定的な運営のため</w:t>
      </w:r>
      <w:r w:rsidR="00ED18C0">
        <w:rPr>
          <w:rFonts w:asciiTheme="minorEastAsia" w:hAnsiTheme="minorEastAsia" w:hint="eastAsia"/>
          <w:sz w:val="20"/>
          <w:szCs w:val="20"/>
        </w:rPr>
        <w:t>には</w:t>
      </w:r>
      <w:r w:rsidR="00CC4DD0">
        <w:rPr>
          <w:rFonts w:asciiTheme="minorEastAsia" w:hAnsiTheme="minorEastAsia" w:hint="eastAsia"/>
          <w:sz w:val="20"/>
          <w:szCs w:val="20"/>
        </w:rPr>
        <w:t>一定の</w:t>
      </w:r>
      <w:r>
        <w:rPr>
          <w:rFonts w:asciiTheme="minorEastAsia" w:hAnsiTheme="minorEastAsia" w:hint="eastAsia"/>
          <w:sz w:val="20"/>
          <w:szCs w:val="20"/>
        </w:rPr>
        <w:t>資金が必要</w:t>
      </w:r>
      <w:r w:rsidR="005A7B30">
        <w:rPr>
          <w:rFonts w:asciiTheme="minorEastAsia" w:hAnsiTheme="minorEastAsia" w:hint="eastAsia"/>
          <w:sz w:val="20"/>
          <w:szCs w:val="20"/>
        </w:rPr>
        <w:t>である。</w:t>
      </w:r>
    </w:p>
    <w:p w14:paraId="327415B7" w14:textId="6CD59CB4" w:rsidR="00F941C6" w:rsidRDefault="00F941C6" w:rsidP="00E90E7D">
      <w:pPr>
        <w:adjustRightInd w:val="0"/>
        <w:snapToGrid w:val="0"/>
        <w:jc w:val="left"/>
        <w:rPr>
          <w:rFonts w:asciiTheme="minorEastAsia" w:hAnsiTheme="minorEastAsia"/>
          <w:sz w:val="20"/>
          <w:szCs w:val="20"/>
        </w:rPr>
      </w:pPr>
      <w:r>
        <w:rPr>
          <w:rFonts w:asciiTheme="minorEastAsia" w:hAnsiTheme="minorEastAsia" w:hint="eastAsia"/>
          <w:sz w:val="20"/>
          <w:szCs w:val="20"/>
        </w:rPr>
        <w:t xml:space="preserve">　　</w:t>
      </w:r>
    </w:p>
    <w:p w14:paraId="24CA1542" w14:textId="33C9C976" w:rsidR="00835BB0" w:rsidRDefault="00835BB0" w:rsidP="00E90E7D">
      <w:pPr>
        <w:adjustRightInd w:val="0"/>
        <w:snapToGrid w:val="0"/>
        <w:jc w:val="left"/>
        <w:rPr>
          <w:rFonts w:asciiTheme="minorEastAsia" w:hAnsiTheme="minorEastAsia"/>
          <w:sz w:val="20"/>
          <w:szCs w:val="20"/>
        </w:rPr>
      </w:pPr>
      <w:r>
        <w:rPr>
          <w:rFonts w:asciiTheme="minorEastAsia" w:hAnsiTheme="minorEastAsia" w:hint="eastAsia"/>
          <w:sz w:val="20"/>
          <w:szCs w:val="20"/>
        </w:rPr>
        <w:t xml:space="preserve">　＜</w:t>
      </w:r>
      <w:r w:rsidR="007A593E">
        <w:rPr>
          <w:rFonts w:asciiTheme="minorEastAsia" w:hAnsiTheme="minorEastAsia" w:hint="eastAsia"/>
          <w:sz w:val="20"/>
          <w:szCs w:val="20"/>
        </w:rPr>
        <w:t>ギース</w:t>
      </w:r>
      <w:r>
        <w:rPr>
          <w:rFonts w:asciiTheme="minorEastAsia" w:hAnsiTheme="minorEastAsia" w:hint="eastAsia"/>
          <w:sz w:val="20"/>
          <w:szCs w:val="20"/>
        </w:rPr>
        <w:t>加盟学協会からの意見＞</w:t>
      </w:r>
    </w:p>
    <w:p w14:paraId="62CBE2D3" w14:textId="720A3999" w:rsidR="00835BB0" w:rsidRDefault="00835BB0" w:rsidP="00835BB0">
      <w:pPr>
        <w:adjustRightInd w:val="0"/>
        <w:snapToGrid w:val="0"/>
        <w:ind w:firstLineChars="200" w:firstLine="400"/>
        <w:jc w:val="left"/>
        <w:rPr>
          <w:rFonts w:asciiTheme="minorEastAsia" w:hAnsiTheme="minorEastAsia"/>
          <w:sz w:val="20"/>
          <w:szCs w:val="20"/>
        </w:rPr>
      </w:pPr>
      <w:r w:rsidRPr="00835BB0">
        <w:rPr>
          <w:rFonts w:asciiTheme="minorEastAsia" w:hAnsiTheme="minorEastAsia" w:hint="eastAsia"/>
          <w:sz w:val="20"/>
          <w:szCs w:val="20"/>
        </w:rPr>
        <w:t>回答数40件（</w:t>
      </w:r>
      <w:r w:rsidRPr="00835BB0">
        <w:rPr>
          <w:rFonts w:asciiTheme="minorEastAsia" w:hAnsiTheme="minorEastAsia"/>
          <w:sz w:val="20"/>
          <w:szCs w:val="20"/>
        </w:rPr>
        <w:t>58</w:t>
      </w:r>
      <w:r w:rsidRPr="00835BB0">
        <w:rPr>
          <w:rFonts w:asciiTheme="minorEastAsia" w:hAnsiTheme="minorEastAsia" w:hint="eastAsia"/>
          <w:sz w:val="20"/>
          <w:szCs w:val="20"/>
        </w:rPr>
        <w:t>％）</w:t>
      </w:r>
    </w:p>
    <w:p w14:paraId="0D508A23" w14:textId="65D01563" w:rsidR="001D3EAE" w:rsidRDefault="001D3EAE" w:rsidP="00835BB0">
      <w:pPr>
        <w:adjustRightInd w:val="0"/>
        <w:snapToGrid w:val="0"/>
        <w:ind w:firstLineChars="200" w:firstLine="400"/>
        <w:jc w:val="left"/>
        <w:rPr>
          <w:rFonts w:asciiTheme="minorEastAsia" w:hAnsiTheme="minorEastAsia"/>
          <w:sz w:val="20"/>
          <w:szCs w:val="20"/>
        </w:rPr>
      </w:pPr>
    </w:p>
    <w:p w14:paraId="0D94F448" w14:textId="4806E8A9" w:rsidR="00835BB0" w:rsidRDefault="001D3EAE" w:rsidP="001D3EAE">
      <w:pPr>
        <w:adjustRightInd w:val="0"/>
        <w:snapToGrid w:val="0"/>
        <w:ind w:firstLineChars="200" w:firstLine="400"/>
        <w:jc w:val="left"/>
        <w:rPr>
          <w:rFonts w:asciiTheme="minorEastAsia" w:hAnsiTheme="minorEastAsia"/>
          <w:sz w:val="20"/>
          <w:szCs w:val="20"/>
        </w:rPr>
      </w:pPr>
      <w:r>
        <w:rPr>
          <w:rFonts w:asciiTheme="minorEastAsia" w:hAnsiTheme="minorEastAsia" w:hint="eastAsia"/>
          <w:sz w:val="20"/>
          <w:szCs w:val="20"/>
        </w:rPr>
        <w:t>三つの提案に関する意見（複数回答あり、意見のみの回答あり）</w:t>
      </w:r>
    </w:p>
    <w:tbl>
      <w:tblPr>
        <w:tblStyle w:val="a4"/>
        <w:tblW w:w="0" w:type="auto"/>
        <w:tblInd w:w="421" w:type="dxa"/>
        <w:tblLook w:val="04A0" w:firstRow="1" w:lastRow="0" w:firstColumn="1" w:lastColumn="0" w:noHBand="0" w:noVBand="1"/>
      </w:tblPr>
      <w:tblGrid>
        <w:gridCol w:w="2597"/>
        <w:gridCol w:w="1088"/>
        <w:gridCol w:w="2474"/>
        <w:gridCol w:w="2346"/>
      </w:tblGrid>
      <w:tr w:rsidR="00835BB0" w14:paraId="2C7E29AC" w14:textId="77777777" w:rsidTr="00835BB0">
        <w:tc>
          <w:tcPr>
            <w:tcW w:w="2597" w:type="dxa"/>
          </w:tcPr>
          <w:p w14:paraId="2A219E56" w14:textId="2287537E" w:rsidR="00835BB0" w:rsidRDefault="00835BB0" w:rsidP="00835BB0">
            <w:pPr>
              <w:adjustRightInd w:val="0"/>
              <w:snapToGrid w:val="0"/>
              <w:jc w:val="left"/>
              <w:rPr>
                <w:rFonts w:asciiTheme="minorEastAsia" w:hAnsiTheme="minorEastAsia"/>
                <w:sz w:val="20"/>
                <w:szCs w:val="20"/>
              </w:rPr>
            </w:pPr>
            <w:r>
              <w:rPr>
                <w:rFonts w:asciiTheme="minorEastAsia" w:hAnsiTheme="minorEastAsia" w:hint="eastAsia"/>
                <w:sz w:val="20"/>
                <w:szCs w:val="20"/>
              </w:rPr>
              <w:t>提案1（一律</w:t>
            </w:r>
            <w:r>
              <w:rPr>
                <w:rFonts w:asciiTheme="minorEastAsia" w:hAnsiTheme="minorEastAsia"/>
                <w:sz w:val="20"/>
                <w:szCs w:val="20"/>
              </w:rPr>
              <w:t>5,000</w:t>
            </w:r>
            <w:r>
              <w:rPr>
                <w:rFonts w:asciiTheme="minorEastAsia" w:hAnsiTheme="minorEastAsia" w:hint="eastAsia"/>
                <w:sz w:val="20"/>
                <w:szCs w:val="20"/>
              </w:rPr>
              <w:t>円）</w:t>
            </w:r>
          </w:p>
        </w:tc>
        <w:tc>
          <w:tcPr>
            <w:tcW w:w="1088" w:type="dxa"/>
          </w:tcPr>
          <w:p w14:paraId="66C41D62" w14:textId="59B74AE2" w:rsidR="00835BB0" w:rsidRDefault="00835BB0" w:rsidP="00835BB0">
            <w:pPr>
              <w:adjustRightInd w:val="0"/>
              <w:snapToGrid w:val="0"/>
              <w:jc w:val="left"/>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0</w:t>
            </w:r>
            <w:r>
              <w:rPr>
                <w:rFonts w:asciiTheme="minorEastAsia" w:hAnsiTheme="minorEastAsia" w:hint="eastAsia"/>
                <w:sz w:val="20"/>
                <w:szCs w:val="20"/>
              </w:rPr>
              <w:t>団体</w:t>
            </w:r>
          </w:p>
        </w:tc>
        <w:tc>
          <w:tcPr>
            <w:tcW w:w="2474" w:type="dxa"/>
          </w:tcPr>
          <w:p w14:paraId="25688C4A" w14:textId="7C52D8DA" w:rsidR="00835BB0" w:rsidRDefault="00835BB0" w:rsidP="00835BB0">
            <w:pPr>
              <w:adjustRightInd w:val="0"/>
              <w:snapToGrid w:val="0"/>
              <w:jc w:val="left"/>
              <w:rPr>
                <w:rFonts w:asciiTheme="minorEastAsia" w:hAnsiTheme="minorEastAsia"/>
                <w:sz w:val="20"/>
                <w:szCs w:val="20"/>
              </w:rPr>
            </w:pPr>
            <w:r>
              <w:rPr>
                <w:rFonts w:asciiTheme="minorEastAsia" w:hAnsiTheme="minorEastAsia"/>
                <w:sz w:val="20"/>
                <w:szCs w:val="20"/>
              </w:rPr>
              <w:t>14.7</w:t>
            </w:r>
            <w:r>
              <w:rPr>
                <w:rFonts w:asciiTheme="minorEastAsia" w:hAnsiTheme="minorEastAsia" w:hint="eastAsia"/>
                <w:sz w:val="20"/>
                <w:szCs w:val="20"/>
              </w:rPr>
              <w:t>％（</w:t>
            </w:r>
            <w:r w:rsidR="001D3EAE">
              <w:rPr>
                <w:rFonts w:asciiTheme="minorEastAsia" w:hAnsiTheme="minorEastAsia" w:hint="eastAsia"/>
                <w:sz w:val="20"/>
                <w:szCs w:val="20"/>
              </w:rPr>
              <w:t>母数</w:t>
            </w:r>
            <w:r>
              <w:rPr>
                <w:rFonts w:asciiTheme="minorEastAsia" w:hAnsiTheme="minorEastAsia" w:hint="eastAsia"/>
                <w:sz w:val="20"/>
                <w:szCs w:val="20"/>
              </w:rPr>
              <w:t>68団体）</w:t>
            </w:r>
          </w:p>
        </w:tc>
        <w:tc>
          <w:tcPr>
            <w:tcW w:w="2346" w:type="dxa"/>
          </w:tcPr>
          <w:p w14:paraId="0CA83822" w14:textId="7B2284ED" w:rsidR="00835BB0" w:rsidRDefault="00835BB0" w:rsidP="00835BB0">
            <w:pPr>
              <w:adjustRightInd w:val="0"/>
              <w:snapToGrid w:val="0"/>
              <w:jc w:val="left"/>
              <w:rPr>
                <w:rFonts w:asciiTheme="minorEastAsia" w:hAnsiTheme="minorEastAsia"/>
                <w:sz w:val="20"/>
                <w:szCs w:val="20"/>
              </w:rPr>
            </w:pPr>
            <w:r>
              <w:rPr>
                <w:rFonts w:asciiTheme="minorEastAsia" w:hAnsiTheme="minorEastAsia"/>
                <w:sz w:val="20"/>
                <w:szCs w:val="20"/>
              </w:rPr>
              <w:t>25</w:t>
            </w:r>
            <w:r>
              <w:rPr>
                <w:rFonts w:asciiTheme="minorEastAsia" w:hAnsiTheme="minorEastAsia" w:hint="eastAsia"/>
                <w:sz w:val="20"/>
                <w:szCs w:val="20"/>
              </w:rPr>
              <w:t>％（</w:t>
            </w:r>
            <w:r w:rsidR="001D3EAE">
              <w:rPr>
                <w:rFonts w:asciiTheme="minorEastAsia" w:hAnsiTheme="minorEastAsia" w:hint="eastAsia"/>
                <w:sz w:val="20"/>
                <w:szCs w:val="20"/>
              </w:rPr>
              <w:t>母数</w:t>
            </w:r>
            <w:r>
              <w:rPr>
                <w:rFonts w:asciiTheme="minorEastAsia" w:hAnsiTheme="minorEastAsia" w:hint="eastAsia"/>
                <w:sz w:val="20"/>
                <w:szCs w:val="20"/>
              </w:rPr>
              <w:t>40回答</w:t>
            </w:r>
            <w:r w:rsidR="001D3EAE">
              <w:rPr>
                <w:rFonts w:asciiTheme="minorEastAsia" w:hAnsiTheme="minorEastAsia" w:hint="eastAsia"/>
                <w:sz w:val="20"/>
                <w:szCs w:val="20"/>
              </w:rPr>
              <w:t>）</w:t>
            </w:r>
          </w:p>
        </w:tc>
      </w:tr>
      <w:tr w:rsidR="00835BB0" w14:paraId="7D3E596D" w14:textId="77777777" w:rsidTr="00835BB0">
        <w:tc>
          <w:tcPr>
            <w:tcW w:w="2597" w:type="dxa"/>
          </w:tcPr>
          <w:p w14:paraId="7F118399" w14:textId="3DD4F040" w:rsidR="00835BB0" w:rsidRDefault="00835BB0" w:rsidP="00835BB0">
            <w:pPr>
              <w:adjustRightInd w:val="0"/>
              <w:snapToGrid w:val="0"/>
              <w:jc w:val="left"/>
              <w:rPr>
                <w:rFonts w:asciiTheme="minorEastAsia" w:hAnsiTheme="minorEastAsia"/>
                <w:sz w:val="20"/>
                <w:szCs w:val="20"/>
              </w:rPr>
            </w:pPr>
            <w:r>
              <w:rPr>
                <w:rFonts w:asciiTheme="minorEastAsia" w:hAnsiTheme="minorEastAsia" w:hint="eastAsia"/>
                <w:sz w:val="20"/>
                <w:szCs w:val="20"/>
              </w:rPr>
              <w:t>提案</w:t>
            </w:r>
            <w:r>
              <w:rPr>
                <w:rFonts w:asciiTheme="minorEastAsia" w:hAnsiTheme="minorEastAsia"/>
                <w:sz w:val="20"/>
                <w:szCs w:val="20"/>
              </w:rPr>
              <w:t>2</w:t>
            </w:r>
            <w:r>
              <w:rPr>
                <w:rFonts w:asciiTheme="minorEastAsia" w:hAnsiTheme="minorEastAsia" w:hint="eastAsia"/>
                <w:sz w:val="20"/>
                <w:szCs w:val="20"/>
              </w:rPr>
              <w:t>（会員千人未満</w:t>
            </w:r>
            <w:r>
              <w:rPr>
                <w:rFonts w:asciiTheme="minorEastAsia" w:hAnsiTheme="minorEastAsia"/>
                <w:sz w:val="20"/>
                <w:szCs w:val="20"/>
              </w:rPr>
              <w:t>5,000</w:t>
            </w:r>
            <w:r>
              <w:rPr>
                <w:rFonts w:asciiTheme="minorEastAsia" w:hAnsiTheme="minorEastAsia" w:hint="eastAsia"/>
                <w:sz w:val="20"/>
                <w:szCs w:val="20"/>
              </w:rPr>
              <w:t>円、千円以上</w:t>
            </w:r>
            <w:r>
              <w:rPr>
                <w:rFonts w:asciiTheme="minorEastAsia" w:hAnsiTheme="minorEastAsia"/>
                <w:sz w:val="20"/>
                <w:szCs w:val="20"/>
              </w:rPr>
              <w:t>10,000</w:t>
            </w:r>
            <w:r>
              <w:rPr>
                <w:rFonts w:asciiTheme="minorEastAsia" w:hAnsiTheme="minorEastAsia" w:hint="eastAsia"/>
                <w:sz w:val="20"/>
                <w:szCs w:val="20"/>
              </w:rPr>
              <w:t>円）</w:t>
            </w:r>
          </w:p>
        </w:tc>
        <w:tc>
          <w:tcPr>
            <w:tcW w:w="1088" w:type="dxa"/>
          </w:tcPr>
          <w:p w14:paraId="5DF275CC" w14:textId="13E42F9C" w:rsidR="00835BB0" w:rsidRDefault="001D3EAE" w:rsidP="00835BB0">
            <w:pPr>
              <w:adjustRightInd w:val="0"/>
              <w:snapToGrid w:val="0"/>
              <w:jc w:val="left"/>
              <w:rPr>
                <w:rFonts w:asciiTheme="minorEastAsia" w:hAnsiTheme="minorEastAsia"/>
                <w:sz w:val="20"/>
                <w:szCs w:val="20"/>
              </w:rPr>
            </w:pPr>
            <w:r>
              <w:rPr>
                <w:rFonts w:asciiTheme="minorEastAsia" w:hAnsiTheme="minorEastAsia" w:hint="eastAsia"/>
                <w:sz w:val="20"/>
                <w:szCs w:val="20"/>
              </w:rPr>
              <w:t>20団体</w:t>
            </w:r>
          </w:p>
        </w:tc>
        <w:tc>
          <w:tcPr>
            <w:tcW w:w="2474" w:type="dxa"/>
          </w:tcPr>
          <w:p w14:paraId="24F50734" w14:textId="21201717" w:rsidR="00835BB0" w:rsidRDefault="001D3EAE" w:rsidP="00835BB0">
            <w:pPr>
              <w:adjustRightInd w:val="0"/>
              <w:snapToGrid w:val="0"/>
              <w:jc w:val="left"/>
              <w:rPr>
                <w:rFonts w:asciiTheme="minorEastAsia" w:hAnsiTheme="minorEastAsia"/>
                <w:sz w:val="20"/>
                <w:szCs w:val="20"/>
              </w:rPr>
            </w:pPr>
            <w:r>
              <w:rPr>
                <w:rFonts w:asciiTheme="minorEastAsia" w:hAnsiTheme="minorEastAsia"/>
                <w:sz w:val="20"/>
                <w:szCs w:val="20"/>
              </w:rPr>
              <w:t>29.4</w:t>
            </w:r>
            <w:r>
              <w:rPr>
                <w:rFonts w:asciiTheme="minorEastAsia" w:hAnsiTheme="minorEastAsia" w:hint="eastAsia"/>
                <w:sz w:val="20"/>
                <w:szCs w:val="20"/>
              </w:rPr>
              <w:t>％（母数68団体）</w:t>
            </w:r>
          </w:p>
        </w:tc>
        <w:tc>
          <w:tcPr>
            <w:tcW w:w="2346" w:type="dxa"/>
          </w:tcPr>
          <w:p w14:paraId="399DFEA2" w14:textId="776B2D7C" w:rsidR="00835BB0" w:rsidRDefault="001D3EAE" w:rsidP="00835BB0">
            <w:pPr>
              <w:adjustRightInd w:val="0"/>
              <w:snapToGrid w:val="0"/>
              <w:jc w:val="left"/>
              <w:rPr>
                <w:rFonts w:asciiTheme="minorEastAsia" w:hAnsiTheme="minorEastAsia"/>
                <w:sz w:val="20"/>
                <w:szCs w:val="20"/>
              </w:rPr>
            </w:pPr>
            <w:r>
              <w:rPr>
                <w:rFonts w:asciiTheme="minorEastAsia" w:hAnsiTheme="minorEastAsia"/>
                <w:sz w:val="20"/>
                <w:szCs w:val="20"/>
              </w:rPr>
              <w:t>50</w:t>
            </w:r>
            <w:r>
              <w:rPr>
                <w:rFonts w:asciiTheme="minorEastAsia" w:hAnsiTheme="minorEastAsia" w:hint="eastAsia"/>
                <w:sz w:val="20"/>
                <w:szCs w:val="20"/>
              </w:rPr>
              <w:t>％（母数40回答）</w:t>
            </w:r>
          </w:p>
        </w:tc>
      </w:tr>
      <w:tr w:rsidR="00835BB0" w14:paraId="1B48DDC8" w14:textId="77777777" w:rsidTr="00835BB0">
        <w:tc>
          <w:tcPr>
            <w:tcW w:w="2597" w:type="dxa"/>
          </w:tcPr>
          <w:p w14:paraId="5BF99CDD" w14:textId="2EC3A3B2" w:rsidR="00835BB0" w:rsidRDefault="00835BB0" w:rsidP="00835BB0">
            <w:pPr>
              <w:adjustRightInd w:val="0"/>
              <w:snapToGrid w:val="0"/>
              <w:jc w:val="left"/>
              <w:rPr>
                <w:rFonts w:asciiTheme="minorEastAsia" w:hAnsiTheme="minorEastAsia"/>
                <w:sz w:val="20"/>
                <w:szCs w:val="20"/>
              </w:rPr>
            </w:pPr>
            <w:r>
              <w:rPr>
                <w:rFonts w:asciiTheme="minorEastAsia" w:hAnsiTheme="minorEastAsia" w:hint="eastAsia"/>
                <w:sz w:val="20"/>
                <w:szCs w:val="20"/>
              </w:rPr>
              <w:t>提案3（会員一人あたりで計算）</w:t>
            </w:r>
          </w:p>
        </w:tc>
        <w:tc>
          <w:tcPr>
            <w:tcW w:w="1088" w:type="dxa"/>
          </w:tcPr>
          <w:p w14:paraId="1203A447" w14:textId="2A5AD81F" w:rsidR="00835BB0" w:rsidRDefault="001D3EAE" w:rsidP="00835BB0">
            <w:pPr>
              <w:adjustRightInd w:val="0"/>
              <w:snapToGrid w:val="0"/>
              <w:jc w:val="left"/>
              <w:rPr>
                <w:rFonts w:asciiTheme="minorEastAsia" w:hAnsiTheme="minorEastAsia"/>
                <w:sz w:val="20"/>
                <w:szCs w:val="20"/>
              </w:rPr>
            </w:pPr>
            <w:r>
              <w:rPr>
                <w:rFonts w:asciiTheme="minorEastAsia" w:hAnsiTheme="minorEastAsia"/>
                <w:sz w:val="20"/>
                <w:szCs w:val="20"/>
              </w:rPr>
              <w:t>6</w:t>
            </w:r>
            <w:r>
              <w:rPr>
                <w:rFonts w:asciiTheme="minorEastAsia" w:hAnsiTheme="minorEastAsia" w:hint="eastAsia"/>
                <w:sz w:val="20"/>
                <w:szCs w:val="20"/>
              </w:rPr>
              <w:t>団体</w:t>
            </w:r>
          </w:p>
        </w:tc>
        <w:tc>
          <w:tcPr>
            <w:tcW w:w="2474" w:type="dxa"/>
          </w:tcPr>
          <w:p w14:paraId="73B5C85A" w14:textId="23E40D58" w:rsidR="00835BB0" w:rsidRDefault="001D3EAE" w:rsidP="00835BB0">
            <w:pPr>
              <w:adjustRightInd w:val="0"/>
              <w:snapToGrid w:val="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.8</w:t>
            </w:r>
            <w:r>
              <w:rPr>
                <w:rFonts w:asciiTheme="minorEastAsia" w:hAnsiTheme="minorEastAsia" w:hint="eastAsia"/>
                <w:sz w:val="20"/>
                <w:szCs w:val="20"/>
              </w:rPr>
              <w:t>％（母数68団体）</w:t>
            </w:r>
          </w:p>
        </w:tc>
        <w:tc>
          <w:tcPr>
            <w:tcW w:w="2346" w:type="dxa"/>
          </w:tcPr>
          <w:p w14:paraId="30C1F10A" w14:textId="2A561521" w:rsidR="00835BB0" w:rsidRDefault="001D3EAE" w:rsidP="00835BB0">
            <w:pPr>
              <w:adjustRightInd w:val="0"/>
              <w:snapToGrid w:val="0"/>
              <w:jc w:val="left"/>
              <w:rPr>
                <w:rFonts w:asciiTheme="minorEastAsia" w:hAnsiTheme="minorEastAsia"/>
                <w:sz w:val="20"/>
                <w:szCs w:val="20"/>
              </w:rPr>
            </w:pPr>
            <w:r>
              <w:rPr>
                <w:rFonts w:asciiTheme="minorEastAsia" w:hAnsiTheme="minorEastAsia"/>
                <w:sz w:val="20"/>
                <w:szCs w:val="20"/>
              </w:rPr>
              <w:t>15</w:t>
            </w:r>
            <w:r>
              <w:rPr>
                <w:rFonts w:asciiTheme="minorEastAsia" w:hAnsiTheme="minorEastAsia" w:hint="eastAsia"/>
                <w:sz w:val="20"/>
                <w:szCs w:val="20"/>
              </w:rPr>
              <w:t>％（母数40回答）</w:t>
            </w:r>
          </w:p>
        </w:tc>
      </w:tr>
    </w:tbl>
    <w:p w14:paraId="0AAB1FC1" w14:textId="366D5D05" w:rsidR="00835BB0" w:rsidRPr="00835BB0" w:rsidRDefault="001D3EAE" w:rsidP="001D3EAE">
      <w:pPr>
        <w:adjustRightInd w:val="0"/>
        <w:snapToGrid w:val="0"/>
        <w:ind w:firstLineChars="200" w:firstLine="400"/>
        <w:jc w:val="left"/>
        <w:rPr>
          <w:rFonts w:asciiTheme="minorEastAsia" w:hAnsiTheme="minorEastAsia"/>
          <w:sz w:val="20"/>
          <w:szCs w:val="20"/>
        </w:rPr>
      </w:pPr>
      <w:r>
        <w:rPr>
          <w:rFonts w:asciiTheme="minorEastAsia" w:hAnsiTheme="minorEastAsia" w:hint="eastAsia"/>
          <w:sz w:val="20"/>
          <w:szCs w:val="20"/>
        </w:rPr>
        <w:t>その他（意見のみ</w:t>
      </w:r>
      <w:r w:rsidR="00C95270">
        <w:rPr>
          <w:rFonts w:asciiTheme="minorEastAsia" w:hAnsiTheme="minorEastAsia" w:hint="eastAsia"/>
          <w:sz w:val="20"/>
          <w:szCs w:val="20"/>
        </w:rPr>
        <w:t>記載</w:t>
      </w:r>
      <w:r w:rsidR="000828D8">
        <w:rPr>
          <w:rFonts w:asciiTheme="minorEastAsia" w:hAnsiTheme="minorEastAsia" w:hint="eastAsia"/>
          <w:sz w:val="20"/>
          <w:szCs w:val="20"/>
        </w:rPr>
        <w:t>、回答保留など</w:t>
      </w:r>
      <w:r>
        <w:rPr>
          <w:rFonts w:asciiTheme="minorEastAsia" w:hAnsiTheme="minorEastAsia" w:hint="eastAsia"/>
          <w:sz w:val="20"/>
          <w:szCs w:val="20"/>
        </w:rPr>
        <w:t>）4</w:t>
      </w:r>
      <w:r w:rsidR="00C95270">
        <w:rPr>
          <w:rFonts w:asciiTheme="minorEastAsia" w:hAnsiTheme="minorEastAsia" w:hint="eastAsia"/>
          <w:sz w:val="20"/>
          <w:szCs w:val="20"/>
        </w:rPr>
        <w:t>団体</w:t>
      </w:r>
    </w:p>
    <w:p w14:paraId="06001628" w14:textId="77777777" w:rsidR="00C95270" w:rsidRDefault="00C95270" w:rsidP="00C95270">
      <w:pPr>
        <w:adjustRightInd w:val="0"/>
        <w:snapToGrid w:val="0"/>
        <w:jc w:val="left"/>
        <w:rPr>
          <w:rFonts w:asciiTheme="minorEastAsia" w:hAnsiTheme="minorEastAsia"/>
          <w:sz w:val="20"/>
          <w:szCs w:val="20"/>
        </w:rPr>
      </w:pPr>
    </w:p>
    <w:p w14:paraId="57F498F2" w14:textId="6505D355" w:rsidR="00B631DD" w:rsidRPr="00997FA7" w:rsidRDefault="007A593E" w:rsidP="00C95270">
      <w:pPr>
        <w:adjustRightInd w:val="0"/>
        <w:snapToGrid w:val="0"/>
        <w:ind w:firstLineChars="200" w:firstLine="400"/>
        <w:jc w:val="left"/>
        <w:rPr>
          <w:rFonts w:asciiTheme="minorEastAsia" w:hAnsiTheme="minorEastAsia"/>
          <w:sz w:val="20"/>
          <w:szCs w:val="20"/>
        </w:rPr>
      </w:pPr>
      <w:r>
        <w:rPr>
          <w:rFonts w:asciiTheme="minorEastAsia" w:hAnsiTheme="minorEastAsia" w:hint="eastAsia"/>
          <w:sz w:val="20"/>
          <w:szCs w:val="20"/>
        </w:rPr>
        <w:t>ギース</w:t>
      </w:r>
      <w:r w:rsidR="00C95270">
        <w:rPr>
          <w:rFonts w:asciiTheme="minorEastAsia" w:hAnsiTheme="minorEastAsia" w:hint="eastAsia"/>
          <w:sz w:val="20"/>
          <w:szCs w:val="20"/>
        </w:rPr>
        <w:t>加盟学協会からの</w:t>
      </w:r>
      <w:r w:rsidR="00483824" w:rsidRPr="00997FA7">
        <w:rPr>
          <w:rFonts w:asciiTheme="minorEastAsia" w:hAnsiTheme="minorEastAsia" w:hint="eastAsia"/>
          <w:sz w:val="20"/>
          <w:szCs w:val="20"/>
        </w:rPr>
        <w:t>要求：</w:t>
      </w:r>
    </w:p>
    <w:p w14:paraId="2F814B8B" w14:textId="5F8E26F8" w:rsidR="00B968EC" w:rsidRDefault="00C95270" w:rsidP="009435E5">
      <w:pPr>
        <w:adjustRightInd w:val="0"/>
        <w:snapToGrid w:val="0"/>
        <w:ind w:leftChars="177" w:left="991" w:hangingChars="283" w:hanging="566"/>
        <w:jc w:val="left"/>
        <w:rPr>
          <w:rFonts w:asciiTheme="minorEastAsia" w:hAnsiTheme="minorEastAsia"/>
          <w:sz w:val="20"/>
          <w:szCs w:val="20"/>
        </w:rPr>
      </w:pPr>
      <w:r>
        <w:rPr>
          <w:rFonts w:asciiTheme="minorEastAsia" w:hAnsiTheme="minorEastAsia" w:hint="eastAsia"/>
          <w:sz w:val="20"/>
          <w:szCs w:val="20"/>
        </w:rPr>
        <w:t>・</w:t>
      </w:r>
      <w:r w:rsidR="00483824" w:rsidRPr="00997FA7">
        <w:rPr>
          <w:rFonts w:asciiTheme="minorEastAsia" w:hAnsiTheme="minorEastAsia" w:hint="eastAsia"/>
          <w:sz w:val="20"/>
          <w:szCs w:val="20"/>
        </w:rPr>
        <w:t>事業計画、</w:t>
      </w:r>
      <w:r w:rsidR="005A7B30">
        <w:rPr>
          <w:rFonts w:asciiTheme="minorEastAsia" w:hAnsiTheme="minorEastAsia" w:hint="eastAsia"/>
          <w:sz w:val="20"/>
          <w:szCs w:val="20"/>
        </w:rPr>
        <w:t>会費の積算</w:t>
      </w:r>
      <w:r w:rsidR="00483824" w:rsidRPr="00997FA7">
        <w:rPr>
          <w:rFonts w:asciiTheme="minorEastAsia" w:hAnsiTheme="minorEastAsia" w:hint="eastAsia"/>
          <w:sz w:val="20"/>
          <w:szCs w:val="20"/>
        </w:rPr>
        <w:t>根拠を</w:t>
      </w:r>
      <w:r w:rsidR="005A7B30">
        <w:rPr>
          <w:rFonts w:asciiTheme="minorEastAsia" w:hAnsiTheme="minorEastAsia" w:hint="eastAsia"/>
          <w:sz w:val="20"/>
          <w:szCs w:val="20"/>
        </w:rPr>
        <w:t>提示</w:t>
      </w:r>
      <w:r w:rsidR="00483824" w:rsidRPr="00997FA7">
        <w:rPr>
          <w:rFonts w:asciiTheme="minorEastAsia" w:hAnsiTheme="minorEastAsia" w:hint="eastAsia"/>
          <w:sz w:val="20"/>
          <w:szCs w:val="20"/>
        </w:rPr>
        <w:t>してほしい。</w:t>
      </w:r>
    </w:p>
    <w:p w14:paraId="1F4876CA" w14:textId="77777777" w:rsidR="00B968EC" w:rsidRDefault="00B968EC" w:rsidP="009435E5">
      <w:pPr>
        <w:adjustRightInd w:val="0"/>
        <w:snapToGrid w:val="0"/>
        <w:ind w:leftChars="177" w:left="991" w:hangingChars="283" w:hanging="566"/>
        <w:jc w:val="left"/>
        <w:rPr>
          <w:rFonts w:asciiTheme="minorEastAsia" w:hAnsiTheme="minorEastAsia"/>
          <w:sz w:val="20"/>
          <w:szCs w:val="20"/>
        </w:rPr>
      </w:pPr>
      <w:r>
        <w:rPr>
          <w:rFonts w:asciiTheme="minorEastAsia" w:hAnsiTheme="minorEastAsia" w:hint="eastAsia"/>
          <w:sz w:val="20"/>
          <w:szCs w:val="20"/>
        </w:rPr>
        <w:t>・会費は</w:t>
      </w:r>
      <w:r w:rsidR="00483824" w:rsidRPr="00B968EC">
        <w:rPr>
          <w:rFonts w:asciiTheme="minorEastAsia" w:hAnsiTheme="minorEastAsia" w:hint="eastAsia"/>
          <w:sz w:val="20"/>
          <w:szCs w:val="20"/>
        </w:rPr>
        <w:t>徴収しないということで</w:t>
      </w:r>
      <w:r>
        <w:rPr>
          <w:rFonts w:asciiTheme="minorEastAsia" w:hAnsiTheme="minorEastAsia" w:hint="eastAsia"/>
          <w:sz w:val="20"/>
          <w:szCs w:val="20"/>
        </w:rPr>
        <w:t>加盟</w:t>
      </w:r>
      <w:r w:rsidR="00483824" w:rsidRPr="00B968EC">
        <w:rPr>
          <w:rFonts w:asciiTheme="minorEastAsia" w:hAnsiTheme="minorEastAsia" w:hint="eastAsia"/>
          <w:sz w:val="20"/>
          <w:szCs w:val="20"/>
        </w:rPr>
        <w:t>した。会費徴収の場合</w:t>
      </w:r>
      <w:proofErr w:type="gramStart"/>
      <w:r w:rsidR="00483824" w:rsidRPr="00B968EC">
        <w:rPr>
          <w:rFonts w:asciiTheme="minorEastAsia" w:hAnsiTheme="minorEastAsia" w:hint="eastAsia"/>
          <w:sz w:val="20"/>
          <w:szCs w:val="20"/>
        </w:rPr>
        <w:t>は</w:t>
      </w:r>
      <w:proofErr w:type="gramEnd"/>
      <w:r>
        <w:rPr>
          <w:rFonts w:asciiTheme="minorEastAsia" w:hAnsiTheme="minorEastAsia" w:hint="eastAsia"/>
          <w:sz w:val="20"/>
          <w:szCs w:val="20"/>
        </w:rPr>
        <w:t>加盟継続</w:t>
      </w:r>
      <w:proofErr w:type="gramStart"/>
      <w:r>
        <w:rPr>
          <w:rFonts w:asciiTheme="minorEastAsia" w:hAnsiTheme="minorEastAsia" w:hint="eastAsia"/>
          <w:sz w:val="20"/>
          <w:szCs w:val="20"/>
        </w:rPr>
        <w:t>は</w:t>
      </w:r>
      <w:proofErr w:type="gramEnd"/>
      <w:r>
        <w:rPr>
          <w:rFonts w:asciiTheme="minorEastAsia" w:hAnsiTheme="minorEastAsia" w:hint="eastAsia"/>
          <w:sz w:val="20"/>
          <w:szCs w:val="20"/>
        </w:rPr>
        <w:t>わからない</w:t>
      </w:r>
      <w:r w:rsidR="00483824" w:rsidRPr="00B968EC">
        <w:rPr>
          <w:rFonts w:asciiTheme="minorEastAsia" w:hAnsiTheme="minorEastAsia" w:hint="eastAsia"/>
          <w:sz w:val="20"/>
          <w:szCs w:val="20"/>
        </w:rPr>
        <w:t>。</w:t>
      </w:r>
    </w:p>
    <w:p w14:paraId="3049E921" w14:textId="18D34658" w:rsidR="009435E5" w:rsidRDefault="00B968EC" w:rsidP="009435E5">
      <w:pPr>
        <w:adjustRightInd w:val="0"/>
        <w:snapToGrid w:val="0"/>
        <w:ind w:leftChars="177" w:left="991" w:hangingChars="283" w:hanging="566"/>
        <w:jc w:val="left"/>
        <w:rPr>
          <w:ins w:id="0" w:author="伸子 永瀬" w:date="2019-02-12T22:59:00Z"/>
          <w:rFonts w:asciiTheme="minorEastAsia" w:hAnsiTheme="minorEastAsia"/>
          <w:sz w:val="20"/>
          <w:szCs w:val="20"/>
        </w:rPr>
      </w:pPr>
      <w:r>
        <w:rPr>
          <w:rFonts w:asciiTheme="minorEastAsia" w:hAnsiTheme="minorEastAsia" w:hint="eastAsia"/>
          <w:sz w:val="20"/>
          <w:szCs w:val="20"/>
        </w:rPr>
        <w:t>・</w:t>
      </w:r>
      <w:r w:rsidR="00483824" w:rsidRPr="00997FA7">
        <w:rPr>
          <w:rFonts w:asciiTheme="minorEastAsia" w:hAnsiTheme="minorEastAsia" w:hint="eastAsia"/>
          <w:sz w:val="20"/>
          <w:szCs w:val="20"/>
        </w:rPr>
        <w:t>会費と資金は別に</w:t>
      </w:r>
      <w:r>
        <w:rPr>
          <w:rFonts w:asciiTheme="minorEastAsia" w:hAnsiTheme="minorEastAsia" w:hint="eastAsia"/>
          <w:sz w:val="20"/>
          <w:szCs w:val="20"/>
        </w:rPr>
        <w:t>考えてはどうか</w:t>
      </w:r>
      <w:r w:rsidR="00483824" w:rsidRPr="00997FA7">
        <w:rPr>
          <w:rFonts w:asciiTheme="minorEastAsia" w:hAnsiTheme="minorEastAsia" w:hint="eastAsia"/>
          <w:sz w:val="20"/>
          <w:szCs w:val="20"/>
        </w:rPr>
        <w:t>。会費ではなく、企画に応じて自発的拠出</w:t>
      </w:r>
      <w:r>
        <w:rPr>
          <w:rFonts w:asciiTheme="minorEastAsia" w:hAnsiTheme="minorEastAsia" w:hint="eastAsia"/>
          <w:sz w:val="20"/>
          <w:szCs w:val="20"/>
        </w:rPr>
        <w:t>を行う</w:t>
      </w:r>
      <w:r w:rsidR="00483824" w:rsidRPr="00997FA7">
        <w:rPr>
          <w:rFonts w:asciiTheme="minorEastAsia" w:hAnsiTheme="minorEastAsia" w:hint="eastAsia"/>
          <w:sz w:val="20"/>
          <w:szCs w:val="20"/>
        </w:rPr>
        <w:t>。会費</w:t>
      </w:r>
      <w:r>
        <w:rPr>
          <w:rFonts w:asciiTheme="minorEastAsia" w:hAnsiTheme="minorEastAsia" w:hint="eastAsia"/>
          <w:sz w:val="20"/>
          <w:szCs w:val="20"/>
        </w:rPr>
        <w:t>制度</w:t>
      </w:r>
      <w:r w:rsidR="00483824" w:rsidRPr="00997FA7">
        <w:rPr>
          <w:rFonts w:asciiTheme="minorEastAsia" w:hAnsiTheme="minorEastAsia" w:hint="eastAsia"/>
          <w:sz w:val="20"/>
          <w:szCs w:val="20"/>
        </w:rPr>
        <w:t>ではない</w:t>
      </w:r>
      <w:r>
        <w:rPr>
          <w:rFonts w:asciiTheme="minorEastAsia" w:hAnsiTheme="minorEastAsia" w:hint="eastAsia"/>
          <w:sz w:val="20"/>
          <w:szCs w:val="20"/>
        </w:rPr>
        <w:t>参加の形が</w:t>
      </w:r>
      <w:r w:rsidR="00483824" w:rsidRPr="00997FA7">
        <w:rPr>
          <w:rFonts w:asciiTheme="minorEastAsia" w:hAnsiTheme="minorEastAsia" w:hint="eastAsia"/>
          <w:sz w:val="20"/>
          <w:szCs w:val="20"/>
        </w:rPr>
        <w:t>成立する</w:t>
      </w:r>
      <w:r>
        <w:rPr>
          <w:rFonts w:asciiTheme="minorEastAsia" w:hAnsiTheme="minorEastAsia" w:hint="eastAsia"/>
          <w:sz w:val="20"/>
          <w:szCs w:val="20"/>
        </w:rPr>
        <w:t>かを考えてもらいたい</w:t>
      </w:r>
      <w:r w:rsidR="00483824" w:rsidRPr="00997FA7">
        <w:rPr>
          <w:rFonts w:asciiTheme="minorEastAsia" w:hAnsiTheme="minorEastAsia" w:hint="eastAsia"/>
          <w:sz w:val="20"/>
          <w:szCs w:val="20"/>
        </w:rPr>
        <w:t>。</w:t>
      </w:r>
    </w:p>
    <w:p w14:paraId="7A7E7467" w14:textId="61786D76" w:rsidR="009435E5" w:rsidRDefault="009435E5" w:rsidP="009435E5">
      <w:pPr>
        <w:adjustRightInd w:val="0"/>
        <w:snapToGrid w:val="0"/>
        <w:ind w:leftChars="177" w:left="991" w:hangingChars="283" w:hanging="566"/>
        <w:jc w:val="left"/>
        <w:rPr>
          <w:rFonts w:asciiTheme="minorEastAsia" w:hAnsiTheme="minorEastAsia"/>
          <w:sz w:val="20"/>
          <w:szCs w:val="20"/>
        </w:rPr>
      </w:pPr>
    </w:p>
    <w:p w14:paraId="11259B05" w14:textId="60996990" w:rsidR="00483824" w:rsidRPr="00997FA7" w:rsidRDefault="009435E5" w:rsidP="009435E5">
      <w:pPr>
        <w:adjustRightInd w:val="0"/>
        <w:snapToGrid w:val="0"/>
        <w:ind w:leftChars="177" w:left="425" w:firstLineChars="1" w:firstLine="2"/>
        <w:jc w:val="left"/>
        <w:rPr>
          <w:rFonts w:asciiTheme="minorEastAsia" w:hAnsiTheme="minorEastAsia"/>
          <w:sz w:val="20"/>
          <w:szCs w:val="20"/>
        </w:rPr>
      </w:pPr>
      <w:r>
        <w:rPr>
          <w:rFonts w:asciiTheme="minorEastAsia" w:hAnsiTheme="minorEastAsia" w:hint="eastAsia"/>
          <w:sz w:val="20"/>
          <w:szCs w:val="20"/>
        </w:rPr>
        <w:t>上記の意見を踏まえながら、会費制度のあり方・事業計画を検討する。ただ、</w:t>
      </w:r>
      <w:r w:rsidR="00483824" w:rsidRPr="00997FA7">
        <w:rPr>
          <w:rFonts w:asciiTheme="minorEastAsia" w:hAnsiTheme="minorEastAsia" w:hint="eastAsia"/>
          <w:sz w:val="20"/>
          <w:szCs w:val="20"/>
        </w:rPr>
        <w:t>事務局</w:t>
      </w:r>
      <w:r>
        <w:rPr>
          <w:rFonts w:asciiTheme="minorEastAsia" w:hAnsiTheme="minorEastAsia" w:hint="eastAsia"/>
          <w:sz w:val="20"/>
          <w:szCs w:val="20"/>
        </w:rPr>
        <w:t>を切り盛りしてくださっている佐藤さんの謝金は</w:t>
      </w:r>
      <w:r w:rsidR="00483824" w:rsidRPr="00997FA7">
        <w:rPr>
          <w:rFonts w:asciiTheme="minorEastAsia" w:hAnsiTheme="minorEastAsia" w:hint="eastAsia"/>
          <w:sz w:val="20"/>
          <w:szCs w:val="20"/>
        </w:rPr>
        <w:t>格安になっているので、そのあたりは考えていきたい。</w:t>
      </w:r>
    </w:p>
    <w:p w14:paraId="3D0B65EA" w14:textId="7A070EEA" w:rsidR="00B631DD" w:rsidRPr="00997FA7" w:rsidRDefault="00B631DD" w:rsidP="00B631DD">
      <w:pPr>
        <w:adjustRightInd w:val="0"/>
        <w:snapToGrid w:val="0"/>
        <w:jc w:val="left"/>
        <w:rPr>
          <w:rFonts w:asciiTheme="minorEastAsia" w:hAnsiTheme="minorEastAsia"/>
          <w:sz w:val="20"/>
          <w:szCs w:val="20"/>
        </w:rPr>
      </w:pPr>
      <w:r w:rsidRPr="00997FA7">
        <w:rPr>
          <w:rFonts w:asciiTheme="minorEastAsia" w:hAnsiTheme="minorEastAsia" w:hint="eastAsia"/>
          <w:sz w:val="20"/>
          <w:szCs w:val="20"/>
        </w:rPr>
        <w:t xml:space="preserve">　</w:t>
      </w:r>
    </w:p>
    <w:p w14:paraId="1F49A8A0" w14:textId="3E79F1BA" w:rsidR="00E90E7D" w:rsidRDefault="00E90E7D" w:rsidP="009435E5">
      <w:pPr>
        <w:adjustRightInd w:val="0"/>
        <w:snapToGrid w:val="0"/>
        <w:jc w:val="left"/>
        <w:rPr>
          <w:rFonts w:asciiTheme="minorEastAsia" w:hAnsiTheme="minorEastAsia"/>
          <w:sz w:val="20"/>
          <w:szCs w:val="20"/>
        </w:rPr>
      </w:pPr>
      <w:r w:rsidRPr="00997FA7">
        <w:rPr>
          <w:rFonts w:asciiTheme="minorEastAsia" w:hAnsiTheme="minorEastAsia" w:hint="eastAsia"/>
          <w:sz w:val="20"/>
          <w:szCs w:val="20"/>
        </w:rPr>
        <w:t>②学協会持ち回り制度への移行時期について</w:t>
      </w:r>
    </w:p>
    <w:p w14:paraId="673B473B" w14:textId="15B200DC" w:rsidR="00D62832" w:rsidRPr="00997FA7" w:rsidRDefault="00D62832" w:rsidP="009435E5">
      <w:pPr>
        <w:adjustRightInd w:val="0"/>
        <w:snapToGrid w:val="0"/>
        <w:jc w:val="left"/>
        <w:rPr>
          <w:rFonts w:asciiTheme="minorEastAsia" w:hAnsiTheme="minorEastAsia"/>
          <w:sz w:val="20"/>
          <w:szCs w:val="20"/>
        </w:rPr>
      </w:pPr>
      <w:r>
        <w:rPr>
          <w:rFonts w:asciiTheme="minorEastAsia" w:hAnsiTheme="minorEastAsia" w:hint="eastAsia"/>
          <w:sz w:val="20"/>
          <w:szCs w:val="20"/>
        </w:rPr>
        <w:t xml:space="preserve">　</w:t>
      </w:r>
      <w:r w:rsidR="007A593E">
        <w:rPr>
          <w:rFonts w:asciiTheme="minorEastAsia" w:hAnsiTheme="minorEastAsia" w:hint="eastAsia"/>
          <w:sz w:val="20"/>
          <w:szCs w:val="20"/>
        </w:rPr>
        <w:t>ギース</w:t>
      </w:r>
      <w:r>
        <w:rPr>
          <w:rFonts w:asciiTheme="minorEastAsia" w:hAnsiTheme="minorEastAsia" w:hint="eastAsia"/>
          <w:sz w:val="20"/>
          <w:szCs w:val="20"/>
        </w:rPr>
        <w:t>委員長より持ち回り制度に関する現状報告があった。</w:t>
      </w:r>
    </w:p>
    <w:p w14:paraId="3BF4F994" w14:textId="6B79EAF5" w:rsidR="00D559EE" w:rsidRDefault="00E90E7D" w:rsidP="00E90E7D">
      <w:pPr>
        <w:adjustRightInd w:val="0"/>
        <w:snapToGrid w:val="0"/>
        <w:jc w:val="left"/>
        <w:rPr>
          <w:rFonts w:asciiTheme="minorEastAsia" w:hAnsiTheme="minorEastAsia"/>
          <w:sz w:val="20"/>
          <w:szCs w:val="20"/>
        </w:rPr>
      </w:pPr>
      <w:r w:rsidRPr="00997FA7">
        <w:rPr>
          <w:rFonts w:asciiTheme="minorEastAsia" w:hAnsiTheme="minorEastAsia" w:hint="eastAsia"/>
          <w:sz w:val="20"/>
          <w:szCs w:val="20"/>
        </w:rPr>
        <w:t xml:space="preserve">　</w:t>
      </w:r>
      <w:r w:rsidR="00483824" w:rsidRPr="00997FA7">
        <w:rPr>
          <w:rFonts w:asciiTheme="minorEastAsia" w:hAnsiTheme="minorEastAsia" w:hint="eastAsia"/>
          <w:sz w:val="20"/>
          <w:szCs w:val="20"/>
        </w:rPr>
        <w:t>現在、</w:t>
      </w:r>
      <w:r w:rsidR="009435E5">
        <w:rPr>
          <w:rFonts w:asciiTheme="minorEastAsia" w:hAnsiTheme="minorEastAsia" w:hint="eastAsia"/>
          <w:sz w:val="20"/>
          <w:szCs w:val="20"/>
        </w:rPr>
        <w:t>約</w:t>
      </w:r>
      <w:r w:rsidR="00483824" w:rsidRPr="00997FA7">
        <w:rPr>
          <w:rFonts w:asciiTheme="minorEastAsia" w:hAnsiTheme="minorEastAsia" w:hint="eastAsia"/>
          <w:sz w:val="20"/>
          <w:szCs w:val="20"/>
        </w:rPr>
        <w:t>3団体と交渉中</w:t>
      </w:r>
      <w:r w:rsidR="00D559EE">
        <w:rPr>
          <w:rFonts w:asciiTheme="minorEastAsia" w:hAnsiTheme="minorEastAsia" w:hint="eastAsia"/>
          <w:sz w:val="20"/>
          <w:szCs w:val="20"/>
        </w:rPr>
        <w:t>だが、会費制度についても未決であり、2019年9月からの持ち回り制度の実現は難しいと考えている（のちほどの意見交換で詳細を説明）</w:t>
      </w:r>
    </w:p>
    <w:p w14:paraId="08EB9863" w14:textId="2EFFC355" w:rsidR="00D559EE" w:rsidRDefault="00D559EE" w:rsidP="00E90E7D">
      <w:pPr>
        <w:adjustRightInd w:val="0"/>
        <w:snapToGrid w:val="0"/>
        <w:jc w:val="left"/>
        <w:rPr>
          <w:rFonts w:asciiTheme="minorEastAsia" w:hAnsiTheme="minorEastAsia"/>
          <w:sz w:val="20"/>
          <w:szCs w:val="20"/>
        </w:rPr>
      </w:pPr>
    </w:p>
    <w:p w14:paraId="24F560C2" w14:textId="77777777" w:rsidR="00D559EE" w:rsidRDefault="00D559EE" w:rsidP="00E90E7D">
      <w:pPr>
        <w:adjustRightInd w:val="0"/>
        <w:snapToGrid w:val="0"/>
        <w:jc w:val="left"/>
        <w:rPr>
          <w:rFonts w:asciiTheme="minorEastAsia" w:hAnsiTheme="minorEastAsia"/>
          <w:sz w:val="20"/>
          <w:szCs w:val="20"/>
        </w:rPr>
      </w:pPr>
    </w:p>
    <w:p w14:paraId="5AFE1C92" w14:textId="0F084E6D" w:rsidR="002A7205" w:rsidRDefault="00D559EE" w:rsidP="00E90E7D">
      <w:pPr>
        <w:adjustRightInd w:val="0"/>
        <w:snapToGrid w:val="0"/>
        <w:jc w:val="left"/>
        <w:rPr>
          <w:rFonts w:asciiTheme="minorEastAsia" w:hAnsiTheme="minorEastAsia"/>
          <w:sz w:val="20"/>
          <w:szCs w:val="20"/>
        </w:rPr>
      </w:pPr>
      <w:r>
        <w:rPr>
          <w:rFonts w:asciiTheme="minorEastAsia" w:hAnsiTheme="minorEastAsia" w:hint="eastAsia"/>
          <w:sz w:val="20"/>
          <w:szCs w:val="20"/>
        </w:rPr>
        <w:t>3）第2回</w:t>
      </w:r>
      <w:r w:rsidR="00863929">
        <w:rPr>
          <w:rFonts w:asciiTheme="minorEastAsia" w:hAnsiTheme="minorEastAsia" w:hint="eastAsia"/>
          <w:sz w:val="20"/>
          <w:szCs w:val="20"/>
        </w:rPr>
        <w:t>ギース</w:t>
      </w:r>
      <w:r>
        <w:rPr>
          <w:rFonts w:asciiTheme="minorEastAsia" w:hAnsiTheme="minorEastAsia" w:hint="eastAsia"/>
          <w:sz w:val="20"/>
          <w:szCs w:val="20"/>
        </w:rPr>
        <w:t>運営委員会以降の活動内容紹介</w:t>
      </w:r>
    </w:p>
    <w:p w14:paraId="6E1E581E" w14:textId="7DE2EA9E" w:rsidR="002A7205" w:rsidRDefault="002A7205" w:rsidP="00E90E7D">
      <w:pPr>
        <w:adjustRightInd w:val="0"/>
        <w:snapToGrid w:val="0"/>
        <w:jc w:val="left"/>
        <w:rPr>
          <w:rFonts w:asciiTheme="minorEastAsia" w:hAnsiTheme="minorEastAsia"/>
          <w:sz w:val="20"/>
          <w:szCs w:val="20"/>
        </w:rPr>
      </w:pPr>
      <w:r>
        <w:rPr>
          <w:rFonts w:asciiTheme="minorEastAsia" w:hAnsiTheme="minorEastAsia" w:hint="eastAsia"/>
          <w:sz w:val="20"/>
          <w:szCs w:val="20"/>
        </w:rPr>
        <w:t xml:space="preserve">　</w:t>
      </w:r>
      <w:r w:rsidR="007A593E">
        <w:rPr>
          <w:rFonts w:asciiTheme="minorEastAsia" w:hAnsiTheme="minorEastAsia" w:hint="eastAsia"/>
          <w:sz w:val="20"/>
          <w:szCs w:val="20"/>
        </w:rPr>
        <w:t>ギース</w:t>
      </w:r>
      <w:r>
        <w:rPr>
          <w:rFonts w:asciiTheme="minorEastAsia" w:hAnsiTheme="minorEastAsia" w:hint="eastAsia"/>
          <w:sz w:val="20"/>
          <w:szCs w:val="20"/>
        </w:rPr>
        <w:t>委員長より現在の加盟学協会数およびアウトリーチ活動についての報告があった。</w:t>
      </w:r>
    </w:p>
    <w:p w14:paraId="5577D5B2" w14:textId="2CC4236C" w:rsidR="007074D1" w:rsidRPr="002A7205" w:rsidRDefault="00D559EE" w:rsidP="00F0530C">
      <w:pPr>
        <w:pStyle w:val="a3"/>
        <w:numPr>
          <w:ilvl w:val="0"/>
          <w:numId w:val="6"/>
        </w:numPr>
        <w:adjustRightInd w:val="0"/>
        <w:snapToGrid w:val="0"/>
        <w:ind w:leftChars="0" w:left="709"/>
        <w:jc w:val="left"/>
        <w:rPr>
          <w:rFonts w:asciiTheme="minorEastAsia" w:hAnsiTheme="minorEastAsia"/>
          <w:sz w:val="20"/>
          <w:szCs w:val="20"/>
        </w:rPr>
      </w:pPr>
      <w:r>
        <w:rPr>
          <w:rFonts w:asciiTheme="minorEastAsia" w:hAnsiTheme="minorEastAsia" w:hint="eastAsia"/>
          <w:sz w:val="20"/>
          <w:szCs w:val="20"/>
        </w:rPr>
        <w:t>現在</w:t>
      </w:r>
      <w:r w:rsidR="00863929">
        <w:rPr>
          <w:rFonts w:asciiTheme="minorEastAsia" w:hAnsiTheme="minorEastAsia" w:hint="eastAsia"/>
          <w:sz w:val="20"/>
          <w:szCs w:val="20"/>
        </w:rPr>
        <w:t>ギース</w:t>
      </w:r>
      <w:r>
        <w:rPr>
          <w:rFonts w:asciiTheme="minorEastAsia" w:hAnsiTheme="minorEastAsia" w:hint="eastAsia"/>
          <w:sz w:val="20"/>
          <w:szCs w:val="20"/>
        </w:rPr>
        <w:t>加盟学協会は68団体</w:t>
      </w:r>
      <w:r w:rsidR="00483824" w:rsidRPr="002A7205">
        <w:rPr>
          <w:rFonts w:asciiTheme="minorEastAsia" w:hAnsiTheme="minorEastAsia" w:hint="eastAsia"/>
          <w:sz w:val="20"/>
          <w:szCs w:val="20"/>
        </w:rPr>
        <w:tab/>
      </w:r>
    </w:p>
    <w:p w14:paraId="1FB0A819" w14:textId="4EF97B93" w:rsidR="007074D1" w:rsidRDefault="007074D1" w:rsidP="00E90E7D">
      <w:pPr>
        <w:adjustRightInd w:val="0"/>
        <w:snapToGrid w:val="0"/>
        <w:jc w:val="left"/>
        <w:rPr>
          <w:rFonts w:asciiTheme="minorEastAsia" w:hAnsiTheme="minorEastAsia"/>
          <w:sz w:val="20"/>
          <w:szCs w:val="20"/>
        </w:rPr>
      </w:pPr>
    </w:p>
    <w:p w14:paraId="5406A79E" w14:textId="3F37A44D" w:rsidR="00DE5847" w:rsidRDefault="00DE5847" w:rsidP="00E90E7D">
      <w:pPr>
        <w:adjustRightInd w:val="0"/>
        <w:snapToGrid w:val="0"/>
        <w:jc w:val="left"/>
        <w:rPr>
          <w:rFonts w:asciiTheme="minorEastAsia" w:hAnsiTheme="minorEastAsia"/>
          <w:sz w:val="20"/>
          <w:szCs w:val="20"/>
        </w:rPr>
      </w:pPr>
      <w:r>
        <w:rPr>
          <w:rFonts w:asciiTheme="minorEastAsia" w:hAnsiTheme="minorEastAsia" w:hint="eastAsia"/>
          <w:sz w:val="20"/>
          <w:szCs w:val="20"/>
        </w:rPr>
        <w:t>4）</w:t>
      </w:r>
      <w:r w:rsidR="00271774">
        <w:rPr>
          <w:rFonts w:asciiTheme="minorEastAsia" w:hAnsiTheme="minorEastAsia" w:hint="eastAsia"/>
          <w:sz w:val="20"/>
          <w:szCs w:val="20"/>
        </w:rPr>
        <w:t>人文社会科学系研究者の男女用同参画実態調査</w:t>
      </w:r>
      <w:r>
        <w:rPr>
          <w:rFonts w:asciiTheme="minorEastAsia" w:hAnsiTheme="minorEastAsia" w:hint="eastAsia"/>
          <w:sz w:val="20"/>
          <w:szCs w:val="20"/>
        </w:rPr>
        <w:t>について</w:t>
      </w:r>
    </w:p>
    <w:p w14:paraId="43DAF1EE" w14:textId="251EB0FE" w:rsidR="00DE5847" w:rsidRPr="00997FA7" w:rsidRDefault="00271774" w:rsidP="00171874">
      <w:pPr>
        <w:adjustRightInd w:val="0"/>
        <w:snapToGrid w:val="0"/>
        <w:ind w:leftChars="100" w:left="240"/>
        <w:jc w:val="left"/>
        <w:rPr>
          <w:rFonts w:asciiTheme="minorEastAsia" w:hAnsiTheme="minorEastAsia"/>
          <w:sz w:val="20"/>
          <w:szCs w:val="20"/>
        </w:rPr>
      </w:pPr>
      <w:r>
        <w:rPr>
          <w:rFonts w:asciiTheme="minorEastAsia" w:hAnsiTheme="minorEastAsia" w:hint="eastAsia"/>
          <w:sz w:val="20"/>
          <w:szCs w:val="20"/>
        </w:rPr>
        <w:t>日本学術会議総合ジェンダー分科会委員長・</w:t>
      </w:r>
      <w:r w:rsidR="00DE5847">
        <w:rPr>
          <w:rFonts w:asciiTheme="minorEastAsia" w:hAnsiTheme="minorEastAsia"/>
          <w:sz w:val="20"/>
          <w:szCs w:val="20"/>
        </w:rPr>
        <w:t>GEAHSS</w:t>
      </w:r>
      <w:r w:rsidR="00DE5847">
        <w:rPr>
          <w:rFonts w:asciiTheme="minorEastAsia" w:hAnsiTheme="minorEastAsia" w:hint="eastAsia"/>
          <w:sz w:val="20"/>
          <w:szCs w:val="20"/>
        </w:rPr>
        <w:t>幹事（アンケート</w:t>
      </w:r>
      <w:r w:rsidR="00ED18C0">
        <w:rPr>
          <w:rFonts w:asciiTheme="minorEastAsia" w:hAnsiTheme="minorEastAsia" w:hint="eastAsia"/>
          <w:sz w:val="20"/>
          <w:szCs w:val="20"/>
        </w:rPr>
        <w:t>調査</w:t>
      </w:r>
      <w:r w:rsidR="00DE5847">
        <w:rPr>
          <w:rFonts w:asciiTheme="minorEastAsia" w:hAnsiTheme="minorEastAsia" w:hint="eastAsia"/>
          <w:sz w:val="20"/>
          <w:szCs w:val="20"/>
        </w:rPr>
        <w:t>担当）永瀬伸子氏より</w:t>
      </w:r>
      <w:r w:rsidR="007A593E">
        <w:rPr>
          <w:rFonts w:asciiTheme="minorEastAsia" w:hAnsiTheme="minorEastAsia" w:hint="eastAsia"/>
          <w:sz w:val="20"/>
          <w:szCs w:val="20"/>
        </w:rPr>
        <w:t>日本学術会議総合ジェンダー分科会および</w:t>
      </w:r>
      <w:r w:rsidR="00DE5847">
        <w:rPr>
          <w:rFonts w:asciiTheme="minorEastAsia" w:hAnsiTheme="minorEastAsia"/>
          <w:sz w:val="20"/>
          <w:szCs w:val="20"/>
        </w:rPr>
        <w:t>GEAHSS</w:t>
      </w:r>
      <w:r w:rsidR="001F187F">
        <w:rPr>
          <w:rFonts w:asciiTheme="minorEastAsia" w:hAnsiTheme="minorEastAsia" w:hint="eastAsia"/>
          <w:sz w:val="20"/>
          <w:szCs w:val="20"/>
        </w:rPr>
        <w:t>が調査主体である今回</w:t>
      </w:r>
      <w:r w:rsidR="00DE5847">
        <w:rPr>
          <w:rFonts w:asciiTheme="minorEastAsia" w:hAnsiTheme="minorEastAsia" w:hint="eastAsia"/>
          <w:sz w:val="20"/>
          <w:szCs w:val="20"/>
        </w:rPr>
        <w:t>のアンケート調査</w:t>
      </w:r>
      <w:r w:rsidR="00ED18C0">
        <w:rPr>
          <w:rFonts w:asciiTheme="minorEastAsia" w:hAnsiTheme="minorEastAsia" w:hint="eastAsia"/>
          <w:sz w:val="20"/>
          <w:szCs w:val="20"/>
        </w:rPr>
        <w:t>結果の</w:t>
      </w:r>
      <w:r w:rsidR="00DE5847">
        <w:rPr>
          <w:rFonts w:asciiTheme="minorEastAsia" w:hAnsiTheme="minorEastAsia" w:hint="eastAsia"/>
          <w:sz w:val="20"/>
          <w:szCs w:val="20"/>
        </w:rPr>
        <w:t>中間報告があった。</w:t>
      </w:r>
    </w:p>
    <w:p w14:paraId="55CB1AD2" w14:textId="3682F5B9" w:rsidR="00F460BC" w:rsidRPr="006020A5" w:rsidRDefault="006020A5" w:rsidP="006020A5">
      <w:pPr>
        <w:pStyle w:val="a3"/>
        <w:numPr>
          <w:ilvl w:val="0"/>
          <w:numId w:val="9"/>
        </w:numPr>
        <w:adjustRightInd w:val="0"/>
        <w:snapToGrid w:val="0"/>
        <w:ind w:leftChars="0" w:left="709"/>
        <w:jc w:val="left"/>
        <w:rPr>
          <w:rFonts w:asciiTheme="minorEastAsia" w:hAnsiTheme="minorEastAsia"/>
          <w:sz w:val="20"/>
          <w:szCs w:val="20"/>
        </w:rPr>
      </w:pPr>
      <w:r>
        <w:rPr>
          <w:rFonts w:asciiTheme="minorEastAsia" w:hAnsiTheme="minorEastAsia" w:hint="eastAsia"/>
          <w:sz w:val="20"/>
          <w:szCs w:val="20"/>
        </w:rPr>
        <w:t>これまで人文社会科学の研究環境の</w:t>
      </w:r>
      <w:r w:rsidR="00C20CDB" w:rsidRPr="006020A5">
        <w:rPr>
          <w:rFonts w:asciiTheme="minorEastAsia" w:hAnsiTheme="minorEastAsia" w:hint="eastAsia"/>
          <w:sz w:val="20"/>
          <w:szCs w:val="20"/>
        </w:rPr>
        <w:t>問題点</w:t>
      </w:r>
      <w:r w:rsidR="00ED18C0">
        <w:rPr>
          <w:rFonts w:asciiTheme="minorEastAsia" w:hAnsiTheme="minorEastAsia" w:hint="eastAsia"/>
          <w:sz w:val="20"/>
          <w:szCs w:val="20"/>
        </w:rPr>
        <w:t>が統計として明らかにできないという</w:t>
      </w:r>
      <w:r w:rsidR="005A7B30">
        <w:rPr>
          <w:rFonts w:asciiTheme="minorEastAsia" w:hAnsiTheme="minorEastAsia" w:hint="eastAsia"/>
          <w:sz w:val="20"/>
          <w:szCs w:val="20"/>
        </w:rPr>
        <w:t>課題</w:t>
      </w:r>
      <w:r w:rsidR="00C20CDB" w:rsidRPr="006020A5">
        <w:rPr>
          <w:rFonts w:asciiTheme="minorEastAsia" w:hAnsiTheme="minorEastAsia" w:hint="eastAsia"/>
          <w:sz w:val="20"/>
          <w:szCs w:val="20"/>
        </w:rPr>
        <w:t>があ</w:t>
      </w:r>
      <w:r w:rsidR="005A7B30">
        <w:rPr>
          <w:rFonts w:asciiTheme="minorEastAsia" w:hAnsiTheme="minorEastAsia" w:hint="eastAsia"/>
          <w:sz w:val="20"/>
          <w:szCs w:val="20"/>
        </w:rPr>
        <w:t>った。</w:t>
      </w:r>
      <w:r w:rsidR="00CA77F2">
        <w:rPr>
          <w:rFonts w:asciiTheme="minorEastAsia" w:hAnsiTheme="minorEastAsia" w:hint="eastAsia"/>
          <w:sz w:val="20"/>
          <w:szCs w:val="20"/>
        </w:rPr>
        <w:t>今回</w:t>
      </w:r>
      <w:r w:rsidR="005A7B30">
        <w:rPr>
          <w:rFonts w:asciiTheme="minorEastAsia" w:hAnsiTheme="minorEastAsia" w:hint="eastAsia"/>
          <w:sz w:val="20"/>
          <w:szCs w:val="20"/>
        </w:rPr>
        <w:t>、</w:t>
      </w:r>
      <w:r w:rsidR="000828D8">
        <w:rPr>
          <w:rFonts w:asciiTheme="minorEastAsia" w:hAnsiTheme="minorEastAsia" w:hint="eastAsia"/>
          <w:sz w:val="20"/>
          <w:szCs w:val="20"/>
        </w:rPr>
        <w:t>人文社会科学</w:t>
      </w:r>
      <w:r w:rsidR="00825E73">
        <w:rPr>
          <w:rFonts w:asciiTheme="minorEastAsia" w:hAnsiTheme="minorEastAsia" w:hint="eastAsia"/>
          <w:sz w:val="20"/>
          <w:szCs w:val="20"/>
        </w:rPr>
        <w:t>研究者</w:t>
      </w:r>
      <w:r w:rsidR="005A7B30">
        <w:rPr>
          <w:rFonts w:asciiTheme="minorEastAsia" w:hAnsiTheme="minorEastAsia" w:hint="eastAsia"/>
          <w:sz w:val="20"/>
          <w:szCs w:val="20"/>
        </w:rPr>
        <w:t>に対して幅広くアンケート調査を実施し、</w:t>
      </w:r>
      <w:r w:rsidR="00CA77F2">
        <w:rPr>
          <w:rFonts w:asciiTheme="minorEastAsia" w:hAnsiTheme="minorEastAsia" w:hint="eastAsia"/>
          <w:sz w:val="20"/>
          <w:szCs w:val="20"/>
        </w:rPr>
        <w:t>男女共同参画の状況について、共通の課題や</w:t>
      </w:r>
      <w:r w:rsidR="005A7B30">
        <w:rPr>
          <w:rFonts w:asciiTheme="minorEastAsia" w:hAnsiTheme="minorEastAsia" w:hint="eastAsia"/>
          <w:sz w:val="20"/>
          <w:szCs w:val="20"/>
        </w:rPr>
        <w:t>分野の特徴</w:t>
      </w:r>
      <w:r w:rsidR="00271774">
        <w:rPr>
          <w:rFonts w:asciiTheme="minorEastAsia" w:hAnsiTheme="minorEastAsia" w:hint="eastAsia"/>
          <w:sz w:val="20"/>
          <w:szCs w:val="20"/>
        </w:rPr>
        <w:t>を</w:t>
      </w:r>
      <w:r w:rsidR="00C20CDB" w:rsidRPr="006020A5">
        <w:rPr>
          <w:rFonts w:asciiTheme="minorEastAsia" w:hAnsiTheme="minorEastAsia" w:hint="eastAsia"/>
          <w:sz w:val="20"/>
          <w:szCs w:val="20"/>
        </w:rPr>
        <w:t>把握</w:t>
      </w:r>
      <w:r w:rsidR="005A7B30">
        <w:rPr>
          <w:rFonts w:asciiTheme="minorEastAsia" w:hAnsiTheme="minorEastAsia" w:hint="eastAsia"/>
          <w:sz w:val="20"/>
          <w:szCs w:val="20"/>
        </w:rPr>
        <w:t>し、また理系とも比較</w:t>
      </w:r>
      <w:r w:rsidR="00C20CDB" w:rsidRPr="006020A5">
        <w:rPr>
          <w:rFonts w:asciiTheme="minorEastAsia" w:hAnsiTheme="minorEastAsia" w:hint="eastAsia"/>
          <w:sz w:val="20"/>
          <w:szCs w:val="20"/>
        </w:rPr>
        <w:t>する</w:t>
      </w:r>
      <w:r w:rsidR="005A7B30">
        <w:rPr>
          <w:rFonts w:asciiTheme="minorEastAsia" w:hAnsiTheme="minorEastAsia" w:hint="eastAsia"/>
          <w:sz w:val="20"/>
          <w:szCs w:val="20"/>
        </w:rPr>
        <w:t>ことを</w:t>
      </w:r>
      <w:r w:rsidR="00C20CDB" w:rsidRPr="006020A5">
        <w:rPr>
          <w:rFonts w:asciiTheme="minorEastAsia" w:hAnsiTheme="minorEastAsia" w:hint="eastAsia"/>
          <w:sz w:val="20"/>
          <w:szCs w:val="20"/>
        </w:rPr>
        <w:t>目的</w:t>
      </w:r>
      <w:r w:rsidR="005A7B30">
        <w:rPr>
          <w:rFonts w:asciiTheme="minorEastAsia" w:hAnsiTheme="minorEastAsia" w:hint="eastAsia"/>
          <w:sz w:val="20"/>
          <w:szCs w:val="20"/>
        </w:rPr>
        <w:t>とした</w:t>
      </w:r>
      <w:r w:rsidR="00C20CDB" w:rsidRPr="006020A5">
        <w:rPr>
          <w:rFonts w:asciiTheme="minorEastAsia" w:hAnsiTheme="minorEastAsia" w:hint="eastAsia"/>
          <w:sz w:val="20"/>
          <w:szCs w:val="20"/>
        </w:rPr>
        <w:t>。</w:t>
      </w:r>
      <w:r w:rsidR="00271774">
        <w:rPr>
          <w:rFonts w:asciiTheme="minorEastAsia" w:hAnsiTheme="minorEastAsia" w:hint="eastAsia"/>
          <w:sz w:val="20"/>
          <w:szCs w:val="20"/>
        </w:rPr>
        <w:t>男女差</w:t>
      </w:r>
      <w:r w:rsidR="00825E73">
        <w:rPr>
          <w:rFonts w:asciiTheme="minorEastAsia" w:hAnsiTheme="minorEastAsia" w:hint="eastAsia"/>
          <w:sz w:val="20"/>
          <w:szCs w:val="20"/>
        </w:rPr>
        <w:t>だけでなく、</w:t>
      </w:r>
      <w:r w:rsidR="00271774">
        <w:rPr>
          <w:rFonts w:asciiTheme="minorEastAsia" w:hAnsiTheme="minorEastAsia" w:hint="eastAsia"/>
          <w:sz w:val="20"/>
          <w:szCs w:val="20"/>
        </w:rPr>
        <w:t>若</w:t>
      </w:r>
      <w:r w:rsidR="00CA77F2">
        <w:rPr>
          <w:rFonts w:asciiTheme="minorEastAsia" w:hAnsiTheme="minorEastAsia" w:hint="eastAsia"/>
          <w:sz w:val="20"/>
          <w:szCs w:val="20"/>
        </w:rPr>
        <w:t>手研究者</w:t>
      </w:r>
      <w:r w:rsidR="00271774">
        <w:rPr>
          <w:rFonts w:asciiTheme="minorEastAsia" w:hAnsiTheme="minorEastAsia" w:hint="eastAsia"/>
          <w:sz w:val="20"/>
          <w:szCs w:val="20"/>
        </w:rPr>
        <w:t>の</w:t>
      </w:r>
      <w:r w:rsidR="00CA77F2">
        <w:rPr>
          <w:rFonts w:asciiTheme="minorEastAsia" w:hAnsiTheme="minorEastAsia" w:hint="eastAsia"/>
          <w:sz w:val="20"/>
          <w:szCs w:val="20"/>
        </w:rPr>
        <w:t>状況</w:t>
      </w:r>
      <w:r w:rsidR="00271774">
        <w:rPr>
          <w:rFonts w:asciiTheme="minorEastAsia" w:hAnsiTheme="minorEastAsia" w:hint="eastAsia"/>
          <w:sz w:val="20"/>
          <w:szCs w:val="20"/>
        </w:rPr>
        <w:t>、有期雇用の</w:t>
      </w:r>
      <w:r w:rsidR="00CA77F2">
        <w:rPr>
          <w:rFonts w:asciiTheme="minorEastAsia" w:hAnsiTheme="minorEastAsia" w:hint="eastAsia"/>
          <w:sz w:val="20"/>
          <w:szCs w:val="20"/>
        </w:rPr>
        <w:t>広がり</w:t>
      </w:r>
      <w:r w:rsidR="00271774">
        <w:rPr>
          <w:rFonts w:asciiTheme="minorEastAsia" w:hAnsiTheme="minorEastAsia" w:hint="eastAsia"/>
          <w:sz w:val="20"/>
          <w:szCs w:val="20"/>
        </w:rPr>
        <w:t>、</w:t>
      </w:r>
      <w:r w:rsidR="00CA77F2">
        <w:rPr>
          <w:rFonts w:asciiTheme="minorEastAsia" w:hAnsiTheme="minorEastAsia" w:hint="eastAsia"/>
          <w:sz w:val="20"/>
          <w:szCs w:val="20"/>
        </w:rPr>
        <w:t>また</w:t>
      </w:r>
      <w:r>
        <w:rPr>
          <w:rFonts w:asciiTheme="minorEastAsia" w:hAnsiTheme="minorEastAsia" w:hint="eastAsia"/>
          <w:sz w:val="20"/>
          <w:szCs w:val="20"/>
        </w:rPr>
        <w:t>研究環境</w:t>
      </w:r>
      <w:r w:rsidR="00271774">
        <w:rPr>
          <w:rFonts w:asciiTheme="minorEastAsia" w:hAnsiTheme="minorEastAsia" w:hint="eastAsia"/>
          <w:sz w:val="20"/>
          <w:szCs w:val="20"/>
        </w:rPr>
        <w:t>、研究費、研究時間、収入、家族生活、意識、</w:t>
      </w:r>
      <w:r w:rsidR="00825E73">
        <w:rPr>
          <w:rFonts w:asciiTheme="minorEastAsia" w:hAnsiTheme="minorEastAsia" w:hint="eastAsia"/>
          <w:sz w:val="20"/>
          <w:szCs w:val="20"/>
        </w:rPr>
        <w:t>解決の方法についての</w:t>
      </w:r>
      <w:r w:rsidR="000828D8">
        <w:rPr>
          <w:rFonts w:asciiTheme="minorEastAsia" w:hAnsiTheme="minorEastAsia" w:hint="eastAsia"/>
          <w:sz w:val="20"/>
          <w:szCs w:val="20"/>
        </w:rPr>
        <w:t>意見</w:t>
      </w:r>
      <w:r w:rsidR="00CA77F2">
        <w:rPr>
          <w:rFonts w:asciiTheme="minorEastAsia" w:hAnsiTheme="minorEastAsia" w:hint="eastAsia"/>
          <w:sz w:val="20"/>
          <w:szCs w:val="20"/>
        </w:rPr>
        <w:t>等、調査を通じて課題が</w:t>
      </w:r>
      <w:r w:rsidR="00ED18C0">
        <w:rPr>
          <w:rFonts w:asciiTheme="minorEastAsia" w:hAnsiTheme="minorEastAsia" w:hint="eastAsia"/>
          <w:sz w:val="20"/>
          <w:szCs w:val="20"/>
        </w:rPr>
        <w:t>より明確に</w:t>
      </w:r>
      <w:r w:rsidR="00825E73">
        <w:rPr>
          <w:rFonts w:asciiTheme="minorEastAsia" w:hAnsiTheme="minorEastAsia" w:hint="eastAsia"/>
          <w:sz w:val="20"/>
          <w:szCs w:val="20"/>
        </w:rPr>
        <w:t>な</w:t>
      </w:r>
      <w:r w:rsidR="00CA77F2">
        <w:rPr>
          <w:rFonts w:asciiTheme="minorEastAsia" w:hAnsiTheme="minorEastAsia" w:hint="eastAsia"/>
          <w:sz w:val="20"/>
          <w:szCs w:val="20"/>
        </w:rPr>
        <w:t>りつつある</w:t>
      </w:r>
      <w:r w:rsidR="00825E73">
        <w:rPr>
          <w:rFonts w:asciiTheme="minorEastAsia" w:hAnsiTheme="minorEastAsia" w:hint="eastAsia"/>
          <w:sz w:val="20"/>
          <w:szCs w:val="20"/>
        </w:rPr>
        <w:t>。</w:t>
      </w:r>
      <w:r w:rsidR="005A7B30">
        <w:rPr>
          <w:rFonts w:asciiTheme="minorEastAsia" w:hAnsiTheme="minorEastAsia" w:hint="eastAsia"/>
          <w:sz w:val="20"/>
          <w:szCs w:val="20"/>
        </w:rPr>
        <w:t>ギースの結成</w:t>
      </w:r>
      <w:r w:rsidR="00CA77F2">
        <w:rPr>
          <w:rFonts w:asciiTheme="minorEastAsia" w:hAnsiTheme="minorEastAsia" w:hint="eastAsia"/>
          <w:sz w:val="20"/>
          <w:szCs w:val="20"/>
        </w:rPr>
        <w:t>によって、はじめて</w:t>
      </w:r>
      <w:r w:rsidR="005A7B30">
        <w:rPr>
          <w:rFonts w:asciiTheme="minorEastAsia" w:hAnsiTheme="minorEastAsia" w:hint="eastAsia"/>
          <w:sz w:val="20"/>
          <w:szCs w:val="20"/>
        </w:rPr>
        <w:t>この</w:t>
      </w:r>
      <w:r w:rsidR="00ED18C0">
        <w:rPr>
          <w:rFonts w:asciiTheme="minorEastAsia" w:hAnsiTheme="minorEastAsia" w:hint="eastAsia"/>
          <w:sz w:val="20"/>
          <w:szCs w:val="20"/>
        </w:rPr>
        <w:t>ような</w:t>
      </w:r>
      <w:r w:rsidR="005A7B30">
        <w:rPr>
          <w:rFonts w:asciiTheme="minorEastAsia" w:hAnsiTheme="minorEastAsia" w:hint="eastAsia"/>
          <w:sz w:val="20"/>
          <w:szCs w:val="20"/>
        </w:rPr>
        <w:t>調査</w:t>
      </w:r>
      <w:r w:rsidR="00CA77F2">
        <w:rPr>
          <w:rFonts w:asciiTheme="minorEastAsia" w:hAnsiTheme="minorEastAsia" w:hint="eastAsia"/>
          <w:sz w:val="20"/>
          <w:szCs w:val="20"/>
        </w:rPr>
        <w:t>の</w:t>
      </w:r>
      <w:r w:rsidR="005A7B30">
        <w:rPr>
          <w:rFonts w:asciiTheme="minorEastAsia" w:hAnsiTheme="minorEastAsia" w:hint="eastAsia"/>
          <w:sz w:val="20"/>
          <w:szCs w:val="20"/>
        </w:rPr>
        <w:t>実施</w:t>
      </w:r>
      <w:r w:rsidR="00CA77F2">
        <w:rPr>
          <w:rFonts w:asciiTheme="minorEastAsia" w:hAnsiTheme="minorEastAsia" w:hint="eastAsia"/>
          <w:sz w:val="20"/>
          <w:szCs w:val="20"/>
        </w:rPr>
        <w:t>が可能となった。調査対象は、ギース会員以外も含めた</w:t>
      </w:r>
      <w:r w:rsidR="00271774">
        <w:rPr>
          <w:rFonts w:asciiTheme="minorEastAsia" w:hAnsiTheme="minorEastAsia" w:hint="eastAsia"/>
          <w:sz w:val="20"/>
          <w:szCs w:val="20"/>
        </w:rPr>
        <w:t>人文社会科学系</w:t>
      </w:r>
      <w:r w:rsidR="00CA77F2">
        <w:rPr>
          <w:rFonts w:asciiTheme="minorEastAsia" w:hAnsiTheme="minorEastAsia" w:hint="eastAsia"/>
          <w:sz w:val="20"/>
          <w:szCs w:val="20"/>
        </w:rPr>
        <w:t>研究者である</w:t>
      </w:r>
      <w:r w:rsidR="00ED18C0">
        <w:rPr>
          <w:rFonts w:asciiTheme="minorEastAsia" w:hAnsiTheme="minorEastAsia" w:hint="eastAsia"/>
          <w:sz w:val="20"/>
          <w:szCs w:val="20"/>
        </w:rPr>
        <w:t>。</w:t>
      </w:r>
      <w:r w:rsidR="00CA77F2">
        <w:rPr>
          <w:rFonts w:asciiTheme="minorEastAsia" w:hAnsiTheme="minorEastAsia" w:hint="eastAsia"/>
          <w:sz w:val="20"/>
          <w:szCs w:val="20"/>
        </w:rPr>
        <w:t>幅広い</w:t>
      </w:r>
      <w:r w:rsidR="00271774">
        <w:rPr>
          <w:rFonts w:asciiTheme="minorEastAsia" w:hAnsiTheme="minorEastAsia" w:hint="eastAsia"/>
          <w:sz w:val="20"/>
          <w:szCs w:val="20"/>
        </w:rPr>
        <w:t>分野</w:t>
      </w:r>
      <w:r w:rsidR="00CA77F2">
        <w:rPr>
          <w:rFonts w:asciiTheme="minorEastAsia" w:hAnsiTheme="minorEastAsia" w:hint="eastAsia"/>
          <w:sz w:val="20"/>
          <w:szCs w:val="20"/>
        </w:rPr>
        <w:t>で</w:t>
      </w:r>
      <w:r w:rsidR="00825E73">
        <w:rPr>
          <w:rFonts w:asciiTheme="minorEastAsia" w:hAnsiTheme="minorEastAsia" w:hint="eastAsia"/>
          <w:sz w:val="20"/>
          <w:szCs w:val="20"/>
        </w:rPr>
        <w:t>標本</w:t>
      </w:r>
      <w:r w:rsidR="0091119C">
        <w:rPr>
          <w:rFonts w:asciiTheme="minorEastAsia" w:hAnsiTheme="minorEastAsia" w:hint="eastAsia"/>
          <w:sz w:val="20"/>
          <w:szCs w:val="20"/>
        </w:rPr>
        <w:t>を</w:t>
      </w:r>
      <w:r w:rsidR="00670AA0">
        <w:rPr>
          <w:rFonts w:asciiTheme="minorEastAsia" w:hAnsiTheme="minorEastAsia" w:hint="eastAsia"/>
          <w:sz w:val="20"/>
          <w:szCs w:val="20"/>
        </w:rPr>
        <w:t>回収することに</w:t>
      </w:r>
      <w:r w:rsidR="005A7B30">
        <w:rPr>
          <w:rFonts w:asciiTheme="minorEastAsia" w:hAnsiTheme="minorEastAsia" w:hint="eastAsia"/>
          <w:sz w:val="20"/>
          <w:szCs w:val="20"/>
        </w:rPr>
        <w:t>ついては、</w:t>
      </w:r>
      <w:r w:rsidR="00271774">
        <w:rPr>
          <w:rFonts w:asciiTheme="minorEastAsia" w:hAnsiTheme="minorEastAsia" w:hint="eastAsia"/>
          <w:sz w:val="20"/>
          <w:szCs w:val="20"/>
        </w:rPr>
        <w:t>日本学術会議第一部会員の協力</w:t>
      </w:r>
      <w:r w:rsidR="00CA77F2">
        <w:rPr>
          <w:rFonts w:asciiTheme="minorEastAsia" w:hAnsiTheme="minorEastAsia" w:hint="eastAsia"/>
          <w:sz w:val="20"/>
          <w:szCs w:val="20"/>
        </w:rPr>
        <w:t>や声掛けが</w:t>
      </w:r>
      <w:r w:rsidR="00271774">
        <w:rPr>
          <w:rFonts w:asciiTheme="minorEastAsia" w:hAnsiTheme="minorEastAsia" w:hint="eastAsia"/>
          <w:sz w:val="20"/>
          <w:szCs w:val="20"/>
        </w:rPr>
        <w:t>大き</w:t>
      </w:r>
      <w:r w:rsidR="001F187F">
        <w:rPr>
          <w:rFonts w:asciiTheme="minorEastAsia" w:hAnsiTheme="minorEastAsia" w:hint="eastAsia"/>
          <w:sz w:val="20"/>
          <w:szCs w:val="20"/>
        </w:rPr>
        <w:t>い力を発揮し</w:t>
      </w:r>
      <w:r w:rsidR="00271774">
        <w:rPr>
          <w:rFonts w:asciiTheme="minorEastAsia" w:hAnsiTheme="minorEastAsia" w:hint="eastAsia"/>
          <w:sz w:val="20"/>
          <w:szCs w:val="20"/>
        </w:rPr>
        <w:t>た。人文社会科学系十分野につ</w:t>
      </w:r>
      <w:r w:rsidR="00CA77F2">
        <w:rPr>
          <w:rFonts w:asciiTheme="minorEastAsia" w:hAnsiTheme="minorEastAsia" w:hint="eastAsia"/>
          <w:sz w:val="20"/>
          <w:szCs w:val="20"/>
        </w:rPr>
        <w:t>いて</w:t>
      </w:r>
      <w:r w:rsidR="00271774">
        <w:rPr>
          <w:rFonts w:asciiTheme="minorEastAsia" w:hAnsiTheme="minorEastAsia" w:hint="eastAsia"/>
          <w:sz w:val="20"/>
          <w:szCs w:val="20"/>
        </w:rPr>
        <w:t>約3000サンプルの回収</w:t>
      </w:r>
      <w:r>
        <w:rPr>
          <w:rFonts w:asciiTheme="minorEastAsia" w:hAnsiTheme="minorEastAsia" w:hint="eastAsia"/>
          <w:sz w:val="20"/>
          <w:szCs w:val="20"/>
        </w:rPr>
        <w:t>ができた</w:t>
      </w:r>
      <w:r w:rsidR="00CA77F2">
        <w:rPr>
          <w:rFonts w:asciiTheme="minorEastAsia" w:hAnsiTheme="minorEastAsia" w:hint="eastAsia"/>
          <w:sz w:val="20"/>
          <w:szCs w:val="20"/>
        </w:rPr>
        <w:t>ことについて、日本学術会議</w:t>
      </w:r>
      <w:r w:rsidR="00863929">
        <w:rPr>
          <w:rFonts w:asciiTheme="minorEastAsia" w:hAnsiTheme="minorEastAsia" w:hint="eastAsia"/>
          <w:sz w:val="20"/>
          <w:szCs w:val="20"/>
        </w:rPr>
        <w:t>総合ジェンダー分科会委員、日本学術会議</w:t>
      </w:r>
      <w:r w:rsidR="00CC4DD0">
        <w:rPr>
          <w:rFonts w:asciiTheme="minorEastAsia" w:hAnsiTheme="minorEastAsia" w:hint="eastAsia"/>
          <w:sz w:val="20"/>
          <w:szCs w:val="20"/>
        </w:rPr>
        <w:t>第一部</w:t>
      </w:r>
      <w:r w:rsidR="00CA77F2">
        <w:rPr>
          <w:rFonts w:asciiTheme="minorEastAsia" w:hAnsiTheme="minorEastAsia" w:hint="eastAsia"/>
          <w:sz w:val="20"/>
          <w:szCs w:val="20"/>
        </w:rPr>
        <w:t>会員・連携会員</w:t>
      </w:r>
      <w:r w:rsidR="00863929">
        <w:rPr>
          <w:rFonts w:asciiTheme="minorEastAsia" w:hAnsiTheme="minorEastAsia" w:hint="eastAsia"/>
          <w:sz w:val="20"/>
          <w:szCs w:val="20"/>
        </w:rPr>
        <w:t>およびギース加盟学会</w:t>
      </w:r>
      <w:r w:rsidR="00CA77F2">
        <w:rPr>
          <w:rFonts w:asciiTheme="minorEastAsia" w:hAnsiTheme="minorEastAsia" w:hint="eastAsia"/>
          <w:sz w:val="20"/>
          <w:szCs w:val="20"/>
        </w:rPr>
        <w:t>のご協力に深謝したい</w:t>
      </w:r>
      <w:r>
        <w:rPr>
          <w:rFonts w:asciiTheme="minorEastAsia" w:hAnsiTheme="minorEastAsia" w:hint="eastAsia"/>
          <w:sz w:val="20"/>
          <w:szCs w:val="20"/>
        </w:rPr>
        <w:t>。</w:t>
      </w:r>
      <w:r w:rsidR="00CA77F2">
        <w:rPr>
          <w:rFonts w:asciiTheme="minorEastAsia" w:hAnsiTheme="minorEastAsia" w:hint="eastAsia"/>
          <w:sz w:val="20"/>
          <w:szCs w:val="20"/>
        </w:rPr>
        <w:t>設問の不備などもあったが、少ない費用で日本学術会議</w:t>
      </w:r>
      <w:r w:rsidR="00670AA0">
        <w:rPr>
          <w:rFonts w:asciiTheme="minorEastAsia" w:hAnsiTheme="minorEastAsia" w:hint="eastAsia"/>
          <w:sz w:val="20"/>
          <w:szCs w:val="20"/>
        </w:rPr>
        <w:t>総合ジェンダー分科会</w:t>
      </w:r>
      <w:r w:rsidR="00CA77F2">
        <w:rPr>
          <w:rFonts w:asciiTheme="minorEastAsia" w:hAnsiTheme="minorEastAsia" w:hint="eastAsia"/>
          <w:sz w:val="20"/>
          <w:szCs w:val="20"/>
        </w:rPr>
        <w:t>会員の協力のもとでWEB調査を作成した</w:t>
      </w:r>
      <w:r w:rsidR="00CC4DD0">
        <w:rPr>
          <w:rFonts w:asciiTheme="minorEastAsia" w:hAnsiTheme="minorEastAsia" w:hint="eastAsia"/>
          <w:sz w:val="20"/>
          <w:szCs w:val="20"/>
        </w:rPr>
        <w:t>。この</w:t>
      </w:r>
      <w:r w:rsidR="00CA77F2">
        <w:rPr>
          <w:rFonts w:asciiTheme="minorEastAsia" w:hAnsiTheme="minorEastAsia" w:hint="eastAsia"/>
          <w:sz w:val="20"/>
          <w:szCs w:val="20"/>
        </w:rPr>
        <w:t>ため、修正が困難であったこと</w:t>
      </w:r>
      <w:r w:rsidR="00863929">
        <w:rPr>
          <w:rFonts w:asciiTheme="minorEastAsia" w:hAnsiTheme="minorEastAsia" w:hint="eastAsia"/>
          <w:sz w:val="20"/>
          <w:szCs w:val="20"/>
        </w:rPr>
        <w:t>について</w:t>
      </w:r>
      <w:r w:rsidR="00CA77F2">
        <w:rPr>
          <w:rFonts w:asciiTheme="minorEastAsia" w:hAnsiTheme="minorEastAsia" w:hint="eastAsia"/>
          <w:sz w:val="20"/>
          <w:szCs w:val="20"/>
        </w:rPr>
        <w:t>お詫びする。</w:t>
      </w:r>
      <w:r w:rsidR="00271774">
        <w:rPr>
          <w:rFonts w:asciiTheme="minorEastAsia" w:hAnsiTheme="minorEastAsia" w:hint="eastAsia"/>
          <w:sz w:val="20"/>
          <w:szCs w:val="20"/>
        </w:rPr>
        <w:t>今後も</w:t>
      </w:r>
      <w:r w:rsidR="00C20CDB" w:rsidRPr="006020A5">
        <w:rPr>
          <w:rFonts w:asciiTheme="minorEastAsia" w:hAnsiTheme="minorEastAsia" w:hint="eastAsia"/>
          <w:sz w:val="20"/>
          <w:szCs w:val="20"/>
        </w:rPr>
        <w:t>定期的に定点観測してい</w:t>
      </w:r>
      <w:r w:rsidR="00271774">
        <w:rPr>
          <w:rFonts w:asciiTheme="minorEastAsia" w:hAnsiTheme="minorEastAsia" w:hint="eastAsia"/>
          <w:sz w:val="20"/>
          <w:szCs w:val="20"/>
        </w:rPr>
        <w:t>きたい</w:t>
      </w:r>
      <w:r w:rsidR="005A7B30">
        <w:rPr>
          <w:rFonts w:asciiTheme="minorEastAsia" w:hAnsiTheme="minorEastAsia" w:hint="eastAsia"/>
          <w:sz w:val="20"/>
          <w:szCs w:val="20"/>
        </w:rPr>
        <w:t>と希望している</w:t>
      </w:r>
      <w:r w:rsidR="00C20CDB" w:rsidRPr="006020A5">
        <w:rPr>
          <w:rFonts w:asciiTheme="minorEastAsia" w:hAnsiTheme="minorEastAsia" w:hint="eastAsia"/>
          <w:sz w:val="20"/>
          <w:szCs w:val="20"/>
        </w:rPr>
        <w:t>。</w:t>
      </w:r>
      <w:r w:rsidR="00CA77F2">
        <w:rPr>
          <w:rFonts w:asciiTheme="minorEastAsia" w:hAnsiTheme="minorEastAsia" w:hint="eastAsia"/>
          <w:sz w:val="20"/>
          <w:szCs w:val="20"/>
        </w:rPr>
        <w:t>これから報告書を作成し、可能であれば総合ジェンダー分科会として提言にまでもっていきたいと考えている。分析チームのうち4名が本日のシンポジウムで調査の中間報告を行う。</w:t>
      </w:r>
    </w:p>
    <w:p w14:paraId="45CB94B7" w14:textId="77777777" w:rsidR="00080EA4" w:rsidRDefault="00080EA4" w:rsidP="00E90E7D">
      <w:pPr>
        <w:adjustRightInd w:val="0"/>
        <w:snapToGrid w:val="0"/>
        <w:jc w:val="left"/>
        <w:rPr>
          <w:rFonts w:asciiTheme="minorEastAsia" w:hAnsiTheme="minorEastAsia"/>
          <w:sz w:val="20"/>
          <w:szCs w:val="20"/>
        </w:rPr>
      </w:pPr>
    </w:p>
    <w:p w14:paraId="384714DC" w14:textId="2E520DCE" w:rsidR="00E90E7D" w:rsidRPr="00997FA7" w:rsidRDefault="00080EA4" w:rsidP="00E90E7D">
      <w:pPr>
        <w:adjustRightInd w:val="0"/>
        <w:snapToGrid w:val="0"/>
        <w:jc w:val="left"/>
        <w:rPr>
          <w:rFonts w:asciiTheme="minorEastAsia" w:hAnsiTheme="minorEastAsia"/>
          <w:sz w:val="20"/>
          <w:szCs w:val="20"/>
        </w:rPr>
      </w:pPr>
      <w:r>
        <w:rPr>
          <w:rFonts w:asciiTheme="minorEastAsia" w:hAnsiTheme="minorEastAsia" w:hint="eastAsia"/>
          <w:sz w:val="20"/>
          <w:szCs w:val="20"/>
        </w:rPr>
        <w:t>5）</w:t>
      </w:r>
      <w:r w:rsidR="00E90E7D" w:rsidRPr="00997FA7">
        <w:rPr>
          <w:rFonts w:asciiTheme="minorEastAsia" w:hAnsiTheme="minorEastAsia" w:hint="eastAsia"/>
          <w:sz w:val="20"/>
          <w:szCs w:val="20"/>
        </w:rPr>
        <w:t>GEAHSSと</w:t>
      </w:r>
      <w:r w:rsidR="00670AA0">
        <w:rPr>
          <w:rFonts w:asciiTheme="minorEastAsia" w:hAnsiTheme="minorEastAsia" w:hint="eastAsia"/>
          <w:sz w:val="20"/>
          <w:szCs w:val="20"/>
        </w:rPr>
        <w:t>日本学術会議総合ジェンダー分科会と</w:t>
      </w:r>
      <w:r w:rsidR="00E90E7D" w:rsidRPr="00997FA7">
        <w:rPr>
          <w:rFonts w:asciiTheme="minorEastAsia" w:hAnsiTheme="minorEastAsia" w:hint="eastAsia"/>
          <w:sz w:val="20"/>
          <w:szCs w:val="20"/>
        </w:rPr>
        <w:t>の連携および来年度の予定について</w:t>
      </w:r>
    </w:p>
    <w:p w14:paraId="527284C2" w14:textId="129C9C7E" w:rsidR="000E3A46" w:rsidRPr="00997FA7" w:rsidRDefault="00080EA4" w:rsidP="00080EA4">
      <w:pPr>
        <w:adjustRightInd w:val="0"/>
        <w:snapToGrid w:val="0"/>
        <w:ind w:firstLineChars="50" w:firstLine="100"/>
        <w:jc w:val="left"/>
        <w:rPr>
          <w:rFonts w:asciiTheme="minorEastAsia" w:hAnsiTheme="minorEastAsia"/>
          <w:sz w:val="20"/>
          <w:szCs w:val="20"/>
        </w:rPr>
      </w:pPr>
      <w:r>
        <w:rPr>
          <w:rFonts w:asciiTheme="minorEastAsia" w:hAnsiTheme="minorEastAsia" w:hint="eastAsia"/>
          <w:sz w:val="20"/>
          <w:szCs w:val="20"/>
        </w:rPr>
        <w:t>①</w:t>
      </w:r>
      <w:r w:rsidR="000E3A46" w:rsidRPr="00997FA7">
        <w:rPr>
          <w:rFonts w:asciiTheme="minorEastAsia" w:hAnsiTheme="minorEastAsia" w:hint="eastAsia"/>
          <w:sz w:val="20"/>
          <w:szCs w:val="20"/>
        </w:rPr>
        <w:t>来年度への提案</w:t>
      </w:r>
      <w:r>
        <w:rPr>
          <w:rFonts w:asciiTheme="minorEastAsia" w:hAnsiTheme="minorEastAsia" w:hint="eastAsia"/>
          <w:sz w:val="20"/>
          <w:szCs w:val="20"/>
        </w:rPr>
        <w:t>について、井野瀬委員長より以下の報告・提案があった。</w:t>
      </w:r>
    </w:p>
    <w:p w14:paraId="5D9F00DE" w14:textId="27263245" w:rsidR="000E3A46" w:rsidRDefault="00080EA4" w:rsidP="00080EA4">
      <w:pPr>
        <w:pStyle w:val="a3"/>
        <w:numPr>
          <w:ilvl w:val="0"/>
          <w:numId w:val="9"/>
        </w:numPr>
        <w:adjustRightInd w:val="0"/>
        <w:snapToGrid w:val="0"/>
        <w:ind w:leftChars="0" w:left="709"/>
        <w:jc w:val="left"/>
        <w:rPr>
          <w:rFonts w:asciiTheme="minorEastAsia" w:hAnsiTheme="minorEastAsia"/>
          <w:sz w:val="20"/>
          <w:szCs w:val="20"/>
        </w:rPr>
      </w:pPr>
      <w:r w:rsidRPr="00080EA4">
        <w:rPr>
          <w:rFonts w:asciiTheme="minorEastAsia" w:hAnsiTheme="minorEastAsia" w:hint="eastAsia"/>
          <w:sz w:val="20"/>
          <w:szCs w:val="20"/>
        </w:rPr>
        <w:t>第2回</w:t>
      </w:r>
      <w:r w:rsidR="00670AA0">
        <w:rPr>
          <w:rFonts w:asciiTheme="minorEastAsia" w:hAnsiTheme="minorEastAsia" w:hint="eastAsia"/>
          <w:sz w:val="20"/>
          <w:szCs w:val="20"/>
        </w:rPr>
        <w:t>ギース</w:t>
      </w:r>
      <w:r w:rsidRPr="00080EA4">
        <w:rPr>
          <w:rFonts w:asciiTheme="minorEastAsia" w:hAnsiTheme="minorEastAsia" w:hint="eastAsia"/>
          <w:sz w:val="20"/>
          <w:szCs w:val="20"/>
        </w:rPr>
        <w:t>運営委員会</w:t>
      </w:r>
      <w:r w:rsidR="000E3A46" w:rsidRPr="00080EA4">
        <w:rPr>
          <w:rFonts w:asciiTheme="minorEastAsia" w:hAnsiTheme="minorEastAsia" w:hint="eastAsia"/>
          <w:sz w:val="20"/>
          <w:szCs w:val="20"/>
        </w:rPr>
        <w:t>では2019年の10月</w:t>
      </w:r>
      <w:r>
        <w:rPr>
          <w:rFonts w:asciiTheme="minorEastAsia" w:hAnsiTheme="minorEastAsia" w:hint="eastAsia"/>
          <w:sz w:val="20"/>
          <w:szCs w:val="20"/>
        </w:rPr>
        <w:t>から各</w:t>
      </w:r>
      <w:r w:rsidR="000E3A46" w:rsidRPr="00080EA4">
        <w:rPr>
          <w:rFonts w:asciiTheme="minorEastAsia" w:hAnsiTheme="minorEastAsia" w:hint="eastAsia"/>
          <w:sz w:val="20"/>
          <w:szCs w:val="20"/>
        </w:rPr>
        <w:t>学協会の持ち回り</w:t>
      </w:r>
      <w:r>
        <w:rPr>
          <w:rFonts w:asciiTheme="minorEastAsia" w:hAnsiTheme="minorEastAsia" w:hint="eastAsia"/>
          <w:sz w:val="20"/>
          <w:szCs w:val="20"/>
        </w:rPr>
        <w:t>での運営</w:t>
      </w:r>
      <w:r w:rsidR="000E3A46" w:rsidRPr="00080EA4">
        <w:rPr>
          <w:rFonts w:asciiTheme="minorEastAsia" w:hAnsiTheme="minorEastAsia" w:hint="eastAsia"/>
          <w:sz w:val="20"/>
          <w:szCs w:val="20"/>
        </w:rPr>
        <w:t>が実現できればいいと考えている</w:t>
      </w:r>
      <w:r>
        <w:rPr>
          <w:rFonts w:asciiTheme="minorEastAsia" w:hAnsiTheme="minorEastAsia" w:hint="eastAsia"/>
          <w:sz w:val="20"/>
          <w:szCs w:val="20"/>
        </w:rPr>
        <w:t>と報告した</w:t>
      </w:r>
      <w:r w:rsidR="000E3A46" w:rsidRPr="00080EA4">
        <w:rPr>
          <w:rFonts w:asciiTheme="minorEastAsia" w:hAnsiTheme="minorEastAsia" w:hint="eastAsia"/>
          <w:sz w:val="20"/>
          <w:szCs w:val="20"/>
        </w:rPr>
        <w:t>。しかしあと半年でその移行ができるかというと難しい。理系の方では、3年前から</w:t>
      </w:r>
      <w:r w:rsidR="00ED18C0">
        <w:rPr>
          <w:rFonts w:asciiTheme="minorEastAsia" w:hAnsiTheme="minorEastAsia" w:hint="eastAsia"/>
          <w:sz w:val="20"/>
          <w:szCs w:val="20"/>
        </w:rPr>
        <w:t>ギース</w:t>
      </w:r>
      <w:r w:rsidR="000F0FF3">
        <w:rPr>
          <w:rFonts w:asciiTheme="minorEastAsia" w:hAnsiTheme="minorEastAsia" w:hint="eastAsia"/>
          <w:sz w:val="20"/>
          <w:szCs w:val="20"/>
        </w:rPr>
        <w:t>幹事候補の学協会</w:t>
      </w:r>
      <w:r w:rsidR="000E3A46" w:rsidRPr="00080EA4">
        <w:rPr>
          <w:rFonts w:asciiTheme="minorEastAsia" w:hAnsiTheme="minorEastAsia" w:hint="eastAsia"/>
          <w:sz w:val="20"/>
          <w:szCs w:val="20"/>
        </w:rPr>
        <w:t>に</w:t>
      </w:r>
      <w:r w:rsidR="000F0FF3">
        <w:rPr>
          <w:rFonts w:asciiTheme="minorEastAsia" w:hAnsiTheme="minorEastAsia" w:hint="eastAsia"/>
          <w:sz w:val="20"/>
          <w:szCs w:val="20"/>
        </w:rPr>
        <w:t>依頼している</w:t>
      </w:r>
      <w:r w:rsidR="000E3A46" w:rsidRPr="00080EA4">
        <w:rPr>
          <w:rFonts w:asciiTheme="minorEastAsia" w:hAnsiTheme="minorEastAsia" w:hint="eastAsia"/>
          <w:sz w:val="20"/>
          <w:szCs w:val="20"/>
        </w:rPr>
        <w:t>。</w:t>
      </w:r>
    </w:p>
    <w:p w14:paraId="5823D4E6" w14:textId="77777777" w:rsidR="005112A9" w:rsidRDefault="000E3A46" w:rsidP="000F0FF3">
      <w:pPr>
        <w:pStyle w:val="a3"/>
        <w:numPr>
          <w:ilvl w:val="0"/>
          <w:numId w:val="9"/>
        </w:numPr>
        <w:adjustRightInd w:val="0"/>
        <w:snapToGrid w:val="0"/>
        <w:ind w:leftChars="0" w:left="709"/>
        <w:jc w:val="left"/>
        <w:rPr>
          <w:rFonts w:asciiTheme="minorEastAsia" w:hAnsiTheme="minorEastAsia"/>
          <w:sz w:val="20"/>
          <w:szCs w:val="20"/>
        </w:rPr>
      </w:pPr>
      <w:r w:rsidRPr="000F0FF3">
        <w:rPr>
          <w:rFonts w:asciiTheme="minorEastAsia" w:hAnsiTheme="minorEastAsia" w:hint="eastAsia"/>
          <w:sz w:val="20"/>
          <w:szCs w:val="20"/>
        </w:rPr>
        <w:t>提案</w:t>
      </w:r>
      <w:r w:rsidR="000F0FF3">
        <w:rPr>
          <w:rFonts w:asciiTheme="minorEastAsia" w:hAnsiTheme="minorEastAsia" w:hint="eastAsia"/>
          <w:sz w:val="20"/>
          <w:szCs w:val="20"/>
        </w:rPr>
        <w:t>：</w:t>
      </w:r>
    </w:p>
    <w:p w14:paraId="3254CC11" w14:textId="0B766B4F" w:rsidR="005112A9" w:rsidRDefault="005112A9" w:rsidP="005112A9">
      <w:pPr>
        <w:adjustRightInd w:val="0"/>
        <w:snapToGrid w:val="0"/>
        <w:ind w:leftChars="236" w:left="850" w:hangingChars="142" w:hanging="284"/>
        <w:jc w:val="left"/>
        <w:rPr>
          <w:rFonts w:asciiTheme="minorEastAsia" w:hAnsiTheme="minorEastAsia"/>
          <w:sz w:val="20"/>
          <w:szCs w:val="20"/>
        </w:rPr>
      </w:pPr>
      <w:r>
        <w:rPr>
          <w:rFonts w:asciiTheme="minorEastAsia" w:hAnsiTheme="minorEastAsia" w:hint="eastAsia"/>
          <w:sz w:val="20"/>
          <w:szCs w:val="20"/>
        </w:rPr>
        <w:t>・</w:t>
      </w:r>
      <w:r w:rsidR="000E3A46" w:rsidRPr="005112A9">
        <w:rPr>
          <w:rFonts w:asciiTheme="minorEastAsia" w:hAnsiTheme="minorEastAsia" w:hint="eastAsia"/>
          <w:sz w:val="20"/>
          <w:szCs w:val="20"/>
        </w:rPr>
        <w:t>2019年ではなく2020年の10月1日から</w:t>
      </w:r>
      <w:r w:rsidR="00670AA0">
        <w:rPr>
          <w:rFonts w:asciiTheme="minorEastAsia" w:hAnsiTheme="minorEastAsia" w:hint="eastAsia"/>
          <w:sz w:val="20"/>
          <w:szCs w:val="20"/>
        </w:rPr>
        <w:t>ギース幹事会</w:t>
      </w:r>
      <w:r w:rsidR="000E3A46" w:rsidRPr="005112A9">
        <w:rPr>
          <w:rFonts w:asciiTheme="minorEastAsia" w:hAnsiTheme="minorEastAsia" w:hint="eastAsia"/>
          <w:sz w:val="20"/>
          <w:szCs w:val="20"/>
        </w:rPr>
        <w:t>の持ち回り</w:t>
      </w:r>
      <w:r w:rsidR="000F0FF3" w:rsidRPr="005112A9">
        <w:rPr>
          <w:rFonts w:asciiTheme="minorEastAsia" w:hAnsiTheme="minorEastAsia" w:hint="eastAsia"/>
          <w:sz w:val="20"/>
          <w:szCs w:val="20"/>
        </w:rPr>
        <w:t>制度に移行することを提案する</w:t>
      </w:r>
    </w:p>
    <w:p w14:paraId="05CAD4BD" w14:textId="347F6FEA" w:rsidR="005112A9" w:rsidRDefault="005112A9" w:rsidP="005112A9">
      <w:pPr>
        <w:adjustRightInd w:val="0"/>
        <w:snapToGrid w:val="0"/>
        <w:ind w:leftChars="236" w:left="850" w:hangingChars="142" w:hanging="284"/>
        <w:jc w:val="left"/>
        <w:rPr>
          <w:rFonts w:asciiTheme="minorEastAsia" w:hAnsiTheme="minorEastAsia"/>
          <w:sz w:val="20"/>
          <w:szCs w:val="20"/>
        </w:rPr>
      </w:pPr>
      <w:r>
        <w:rPr>
          <w:rFonts w:asciiTheme="minorEastAsia" w:hAnsiTheme="minorEastAsia" w:hint="eastAsia"/>
          <w:sz w:val="20"/>
          <w:szCs w:val="20"/>
        </w:rPr>
        <w:t>・</w:t>
      </w:r>
      <w:r w:rsidR="008004EF">
        <w:rPr>
          <w:rFonts w:asciiTheme="minorEastAsia" w:hAnsiTheme="minorEastAsia" w:hint="eastAsia"/>
          <w:sz w:val="20"/>
          <w:szCs w:val="20"/>
        </w:rPr>
        <w:t>2019年10月1日から</w:t>
      </w:r>
      <w:r w:rsidR="000F0FF3" w:rsidRPr="005112A9">
        <w:rPr>
          <w:rFonts w:asciiTheme="minorEastAsia" w:hAnsiTheme="minorEastAsia" w:hint="eastAsia"/>
          <w:sz w:val="20"/>
          <w:szCs w:val="20"/>
        </w:rPr>
        <w:t>2020年9月末までの</w:t>
      </w:r>
      <w:r w:rsidR="000E3A46" w:rsidRPr="005112A9">
        <w:rPr>
          <w:rFonts w:asciiTheme="minorEastAsia" w:hAnsiTheme="minorEastAsia" w:hint="eastAsia"/>
          <w:sz w:val="20"/>
          <w:szCs w:val="20"/>
        </w:rPr>
        <w:t>一年半</w:t>
      </w:r>
      <w:r w:rsidR="008004EF">
        <w:rPr>
          <w:rFonts w:asciiTheme="minorEastAsia" w:hAnsiTheme="minorEastAsia" w:hint="eastAsia"/>
          <w:sz w:val="20"/>
          <w:szCs w:val="20"/>
        </w:rPr>
        <w:t>の</w:t>
      </w:r>
      <w:r w:rsidR="00670AA0">
        <w:rPr>
          <w:rFonts w:asciiTheme="minorEastAsia" w:hAnsiTheme="minorEastAsia" w:hint="eastAsia"/>
          <w:sz w:val="20"/>
          <w:szCs w:val="20"/>
        </w:rPr>
        <w:t>ギース</w:t>
      </w:r>
      <w:r w:rsidR="008004EF">
        <w:rPr>
          <w:rFonts w:asciiTheme="minorEastAsia" w:hAnsiTheme="minorEastAsia" w:hint="eastAsia"/>
          <w:sz w:val="20"/>
          <w:szCs w:val="20"/>
        </w:rPr>
        <w:t>執行部は、幹事体制の</w:t>
      </w:r>
      <w:r w:rsidR="000E3A46" w:rsidRPr="005112A9">
        <w:rPr>
          <w:rFonts w:asciiTheme="minorEastAsia" w:hAnsiTheme="minorEastAsia" w:hint="eastAsia"/>
          <w:sz w:val="20"/>
          <w:szCs w:val="20"/>
        </w:rPr>
        <w:t>移行</w:t>
      </w:r>
      <w:r w:rsidR="008004EF">
        <w:rPr>
          <w:rFonts w:asciiTheme="minorEastAsia" w:hAnsiTheme="minorEastAsia" w:hint="eastAsia"/>
          <w:sz w:val="20"/>
          <w:szCs w:val="20"/>
        </w:rPr>
        <w:t>を目的とする</w:t>
      </w:r>
      <w:r w:rsidR="000E3A46" w:rsidRPr="005112A9">
        <w:rPr>
          <w:rFonts w:asciiTheme="minorEastAsia" w:hAnsiTheme="minorEastAsia" w:hint="eastAsia"/>
          <w:sz w:val="20"/>
          <w:szCs w:val="20"/>
        </w:rPr>
        <w:t>。</w:t>
      </w:r>
    </w:p>
    <w:p w14:paraId="4611B0C4" w14:textId="59198642" w:rsidR="000E3A46" w:rsidRDefault="005112A9" w:rsidP="005112A9">
      <w:pPr>
        <w:adjustRightInd w:val="0"/>
        <w:snapToGrid w:val="0"/>
        <w:ind w:leftChars="236" w:left="850" w:hangingChars="142" w:hanging="284"/>
        <w:jc w:val="left"/>
        <w:rPr>
          <w:rFonts w:asciiTheme="minorEastAsia" w:hAnsiTheme="minorEastAsia"/>
          <w:sz w:val="20"/>
          <w:szCs w:val="20"/>
        </w:rPr>
      </w:pPr>
      <w:r>
        <w:rPr>
          <w:rFonts w:asciiTheme="minorEastAsia" w:hAnsiTheme="minorEastAsia" w:hint="eastAsia"/>
          <w:sz w:val="20"/>
          <w:szCs w:val="20"/>
        </w:rPr>
        <w:t>・日本学術会議総合ジェンダー分科会と</w:t>
      </w:r>
      <w:r w:rsidR="00670AA0">
        <w:rPr>
          <w:rFonts w:asciiTheme="minorEastAsia" w:hAnsiTheme="minorEastAsia" w:hint="eastAsia"/>
          <w:sz w:val="20"/>
          <w:szCs w:val="20"/>
        </w:rPr>
        <w:t>ギースと</w:t>
      </w:r>
      <w:r>
        <w:rPr>
          <w:rFonts w:asciiTheme="minorEastAsia" w:hAnsiTheme="minorEastAsia" w:hint="eastAsia"/>
          <w:sz w:val="20"/>
          <w:szCs w:val="20"/>
        </w:rPr>
        <w:t>連携</w:t>
      </w:r>
      <w:r w:rsidR="00670AA0">
        <w:rPr>
          <w:rFonts w:asciiTheme="minorEastAsia" w:hAnsiTheme="minorEastAsia" w:hint="eastAsia"/>
          <w:sz w:val="20"/>
          <w:szCs w:val="20"/>
        </w:rPr>
        <w:t>を続ける</w:t>
      </w:r>
      <w:r>
        <w:rPr>
          <w:rFonts w:asciiTheme="minorEastAsia" w:hAnsiTheme="minorEastAsia" w:hint="eastAsia"/>
          <w:sz w:val="20"/>
          <w:szCs w:val="20"/>
        </w:rPr>
        <w:t>（</w:t>
      </w:r>
      <w:r w:rsidR="007A593E">
        <w:rPr>
          <w:rFonts w:asciiTheme="minorEastAsia" w:hAnsiTheme="minorEastAsia" w:hint="eastAsia"/>
          <w:sz w:val="20"/>
          <w:szCs w:val="20"/>
        </w:rPr>
        <w:t>年1回の</w:t>
      </w:r>
      <w:r w:rsidR="00670AA0">
        <w:rPr>
          <w:rFonts w:asciiTheme="minorEastAsia" w:hAnsiTheme="minorEastAsia" w:hint="eastAsia"/>
          <w:sz w:val="20"/>
          <w:szCs w:val="20"/>
        </w:rPr>
        <w:t>共催</w:t>
      </w:r>
      <w:r w:rsidR="000828D8">
        <w:rPr>
          <w:rFonts w:asciiTheme="minorEastAsia" w:hAnsiTheme="minorEastAsia" w:hint="eastAsia"/>
          <w:sz w:val="20"/>
          <w:szCs w:val="20"/>
        </w:rPr>
        <w:t>公開</w:t>
      </w:r>
      <w:r>
        <w:rPr>
          <w:rFonts w:asciiTheme="minorEastAsia" w:hAnsiTheme="minorEastAsia" w:hint="eastAsia"/>
          <w:sz w:val="20"/>
          <w:szCs w:val="20"/>
        </w:rPr>
        <w:t>シンポジウム、運営委員会の場所は日本学術会議を原則とする）</w:t>
      </w:r>
      <w:r w:rsidR="00BC55EF" w:rsidRPr="005112A9">
        <w:rPr>
          <w:rFonts w:asciiTheme="minorEastAsia" w:hAnsiTheme="minorEastAsia" w:hint="eastAsia"/>
          <w:sz w:val="20"/>
          <w:szCs w:val="20"/>
        </w:rPr>
        <w:t>。</w:t>
      </w:r>
    </w:p>
    <w:p w14:paraId="3CAEA100" w14:textId="3745B7D6" w:rsidR="005112A9" w:rsidRPr="00997FA7" w:rsidRDefault="005112A9" w:rsidP="005112A9">
      <w:pPr>
        <w:adjustRightInd w:val="0"/>
        <w:snapToGrid w:val="0"/>
        <w:ind w:leftChars="236" w:left="850" w:hangingChars="142" w:hanging="284"/>
        <w:jc w:val="left"/>
        <w:rPr>
          <w:rFonts w:asciiTheme="minorEastAsia" w:hAnsiTheme="minorEastAsia"/>
          <w:sz w:val="20"/>
          <w:szCs w:val="20"/>
        </w:rPr>
      </w:pPr>
      <w:r>
        <w:rPr>
          <w:rFonts w:asciiTheme="minorEastAsia" w:hAnsiTheme="minorEastAsia" w:hint="eastAsia"/>
          <w:sz w:val="20"/>
          <w:szCs w:val="20"/>
        </w:rPr>
        <w:t>・</w:t>
      </w:r>
      <w:r w:rsidR="00ED18C0">
        <w:rPr>
          <w:rFonts w:asciiTheme="minorEastAsia" w:hAnsiTheme="minorEastAsia" w:hint="eastAsia"/>
          <w:sz w:val="20"/>
          <w:szCs w:val="20"/>
        </w:rPr>
        <w:t>ギース</w:t>
      </w:r>
      <w:r>
        <w:rPr>
          <w:rFonts w:asciiTheme="minorEastAsia" w:hAnsiTheme="minorEastAsia" w:hint="eastAsia"/>
          <w:sz w:val="20"/>
          <w:szCs w:val="20"/>
        </w:rPr>
        <w:t>幹事学協会が担当する</w:t>
      </w:r>
      <w:r w:rsidR="000828D8">
        <w:rPr>
          <w:rFonts w:asciiTheme="minorEastAsia" w:hAnsiTheme="minorEastAsia" w:hint="eastAsia"/>
          <w:sz w:val="20"/>
          <w:szCs w:val="20"/>
        </w:rPr>
        <w:t>仕事の</w:t>
      </w:r>
      <w:r>
        <w:rPr>
          <w:rFonts w:asciiTheme="minorEastAsia" w:hAnsiTheme="minorEastAsia" w:hint="eastAsia"/>
          <w:sz w:val="20"/>
          <w:szCs w:val="20"/>
        </w:rPr>
        <w:t>内容</w:t>
      </w:r>
      <w:r w:rsidRPr="00997FA7">
        <w:rPr>
          <w:rFonts w:asciiTheme="minorEastAsia" w:hAnsiTheme="minorEastAsia" w:hint="eastAsia"/>
          <w:sz w:val="20"/>
          <w:szCs w:val="20"/>
        </w:rPr>
        <w:t>は後ほど提案・確認（</w:t>
      </w:r>
      <w:r w:rsidR="00E704DA">
        <w:rPr>
          <w:rFonts w:asciiTheme="minorEastAsia" w:hAnsiTheme="minorEastAsia" w:hint="eastAsia"/>
          <w:sz w:val="20"/>
          <w:szCs w:val="20"/>
        </w:rPr>
        <w:t>意見がある場合は</w:t>
      </w:r>
      <w:r w:rsidRPr="00997FA7">
        <w:rPr>
          <w:rFonts w:asciiTheme="minorEastAsia" w:hAnsiTheme="minorEastAsia" w:hint="eastAsia"/>
          <w:sz w:val="20"/>
          <w:szCs w:val="20"/>
        </w:rPr>
        <w:t>6月末までに</w:t>
      </w:r>
      <w:r w:rsidR="00E704DA">
        <w:rPr>
          <w:rFonts w:asciiTheme="minorEastAsia" w:hAnsiTheme="minorEastAsia" w:hint="eastAsia"/>
          <w:sz w:val="20"/>
          <w:szCs w:val="20"/>
        </w:rPr>
        <w:t>事務局に提出</w:t>
      </w:r>
      <w:r w:rsidRPr="00997FA7">
        <w:rPr>
          <w:rFonts w:asciiTheme="minorEastAsia" w:hAnsiTheme="minorEastAsia" w:hint="eastAsia"/>
          <w:sz w:val="20"/>
          <w:szCs w:val="20"/>
        </w:rPr>
        <w:t>）</w:t>
      </w:r>
      <w:r>
        <w:rPr>
          <w:rFonts w:asciiTheme="minorEastAsia" w:hAnsiTheme="minorEastAsia" w:hint="eastAsia"/>
          <w:sz w:val="20"/>
          <w:szCs w:val="20"/>
        </w:rPr>
        <w:t>。</w:t>
      </w:r>
      <w:r w:rsidRPr="00997FA7">
        <w:rPr>
          <w:rFonts w:asciiTheme="minorEastAsia" w:hAnsiTheme="minorEastAsia" w:hint="eastAsia"/>
          <w:sz w:val="20"/>
          <w:szCs w:val="20"/>
        </w:rPr>
        <w:t>9月の</w:t>
      </w:r>
      <w:r w:rsidR="00CC4DD0">
        <w:rPr>
          <w:rFonts w:asciiTheme="minorEastAsia" w:hAnsiTheme="minorEastAsia" w:hint="eastAsia"/>
          <w:sz w:val="20"/>
          <w:szCs w:val="20"/>
        </w:rPr>
        <w:t>ギース</w:t>
      </w:r>
      <w:r w:rsidRPr="00997FA7">
        <w:rPr>
          <w:rFonts w:asciiTheme="minorEastAsia" w:hAnsiTheme="minorEastAsia" w:hint="eastAsia"/>
          <w:sz w:val="20"/>
          <w:szCs w:val="20"/>
        </w:rPr>
        <w:t>運営会で話し合う</w:t>
      </w:r>
      <w:r>
        <w:rPr>
          <w:rFonts w:asciiTheme="minorEastAsia" w:hAnsiTheme="minorEastAsia" w:hint="eastAsia"/>
          <w:sz w:val="20"/>
          <w:szCs w:val="20"/>
        </w:rPr>
        <w:t>。</w:t>
      </w:r>
    </w:p>
    <w:p w14:paraId="629657AE" w14:textId="3E4C69D3" w:rsidR="005112A9" w:rsidRPr="00CC4DD0" w:rsidRDefault="005112A9" w:rsidP="005112A9">
      <w:pPr>
        <w:adjustRightInd w:val="0"/>
        <w:snapToGrid w:val="0"/>
        <w:ind w:firstLine="709"/>
        <w:jc w:val="left"/>
        <w:rPr>
          <w:rFonts w:asciiTheme="minorEastAsia" w:hAnsiTheme="minorEastAsia"/>
          <w:sz w:val="20"/>
          <w:szCs w:val="20"/>
        </w:rPr>
      </w:pPr>
    </w:p>
    <w:p w14:paraId="1484A3B7" w14:textId="634F9A9A" w:rsidR="008004EF" w:rsidRPr="005112A9" w:rsidRDefault="008004EF" w:rsidP="00636F91">
      <w:pPr>
        <w:adjustRightInd w:val="0"/>
        <w:snapToGrid w:val="0"/>
        <w:jc w:val="left"/>
        <w:rPr>
          <w:rFonts w:asciiTheme="minorEastAsia" w:hAnsiTheme="minorEastAsia"/>
          <w:sz w:val="20"/>
          <w:szCs w:val="20"/>
        </w:rPr>
      </w:pPr>
      <w:r>
        <w:rPr>
          <w:rFonts w:asciiTheme="minorEastAsia" w:hAnsiTheme="minorEastAsia" w:hint="eastAsia"/>
          <w:sz w:val="20"/>
          <w:szCs w:val="20"/>
        </w:rPr>
        <w:t>以上の提案が</w:t>
      </w:r>
      <w:r w:rsidR="00670AA0">
        <w:rPr>
          <w:rFonts w:asciiTheme="minorEastAsia" w:hAnsiTheme="minorEastAsia" w:hint="eastAsia"/>
          <w:sz w:val="20"/>
          <w:szCs w:val="20"/>
        </w:rPr>
        <w:t>ギース</w:t>
      </w:r>
      <w:r>
        <w:rPr>
          <w:rFonts w:asciiTheme="minorEastAsia" w:hAnsiTheme="minorEastAsia" w:hint="eastAsia"/>
          <w:sz w:val="20"/>
          <w:szCs w:val="20"/>
        </w:rPr>
        <w:t>委員長からなされ</w:t>
      </w:r>
      <w:r w:rsidR="00E704DA">
        <w:rPr>
          <w:rFonts w:asciiTheme="minorEastAsia" w:hAnsiTheme="minorEastAsia" w:hint="eastAsia"/>
          <w:sz w:val="20"/>
          <w:szCs w:val="20"/>
        </w:rPr>
        <w:t>、</w:t>
      </w:r>
      <w:r w:rsidR="00863929">
        <w:rPr>
          <w:rFonts w:asciiTheme="minorEastAsia" w:hAnsiTheme="minorEastAsia" w:hint="eastAsia"/>
          <w:sz w:val="20"/>
          <w:szCs w:val="20"/>
        </w:rPr>
        <w:t>ギース運営委員会の</w:t>
      </w:r>
      <w:r w:rsidR="00E704DA">
        <w:rPr>
          <w:rFonts w:asciiTheme="minorEastAsia" w:hAnsiTheme="minorEastAsia" w:hint="eastAsia"/>
          <w:sz w:val="20"/>
          <w:szCs w:val="20"/>
        </w:rPr>
        <w:t>賛成多数</w:t>
      </w:r>
      <w:r w:rsidR="00636F91">
        <w:rPr>
          <w:rFonts w:asciiTheme="minorEastAsia" w:hAnsiTheme="minorEastAsia" w:hint="eastAsia"/>
          <w:sz w:val="20"/>
          <w:szCs w:val="20"/>
        </w:rPr>
        <w:t>（出席33学</w:t>
      </w:r>
      <w:r w:rsidR="002F2B39">
        <w:rPr>
          <w:rFonts w:asciiTheme="minorEastAsia" w:hAnsiTheme="minorEastAsia" w:hint="eastAsia"/>
          <w:sz w:val="20"/>
          <w:szCs w:val="20"/>
        </w:rPr>
        <w:t>協会中、</w:t>
      </w:r>
      <w:r w:rsidR="00636F91">
        <w:rPr>
          <w:rFonts w:asciiTheme="minorEastAsia" w:hAnsiTheme="minorEastAsia" w:hint="eastAsia"/>
          <w:sz w:val="20"/>
          <w:szCs w:val="20"/>
        </w:rPr>
        <w:t>31</w:t>
      </w:r>
      <w:r w:rsidR="002F2B39">
        <w:rPr>
          <w:rFonts w:asciiTheme="minorEastAsia" w:hAnsiTheme="minorEastAsia" w:hint="eastAsia"/>
          <w:sz w:val="20"/>
          <w:szCs w:val="20"/>
        </w:rPr>
        <w:t>学協会</w:t>
      </w:r>
      <w:r w:rsidR="00B05FE4">
        <w:rPr>
          <w:rFonts w:asciiTheme="minorEastAsia" w:hAnsiTheme="minorEastAsia" w:hint="eastAsia"/>
          <w:sz w:val="20"/>
          <w:szCs w:val="20"/>
        </w:rPr>
        <w:t>の</w:t>
      </w:r>
      <w:bookmarkStart w:id="1" w:name="_GoBack"/>
      <w:bookmarkEnd w:id="1"/>
      <w:r w:rsidR="00636F91">
        <w:rPr>
          <w:rFonts w:asciiTheme="minorEastAsia" w:hAnsiTheme="minorEastAsia" w:hint="eastAsia"/>
          <w:sz w:val="20"/>
          <w:szCs w:val="20"/>
        </w:rPr>
        <w:t>賛成）</w:t>
      </w:r>
      <w:r w:rsidR="00E704DA">
        <w:rPr>
          <w:rFonts w:asciiTheme="minorEastAsia" w:hAnsiTheme="minorEastAsia" w:hint="eastAsia"/>
          <w:sz w:val="20"/>
          <w:szCs w:val="20"/>
        </w:rPr>
        <w:t>で承認された。</w:t>
      </w:r>
    </w:p>
    <w:p w14:paraId="3322BBEE" w14:textId="1FD5EB15" w:rsidR="00662639" w:rsidRPr="00863929" w:rsidRDefault="00662639" w:rsidP="00E90E7D">
      <w:pPr>
        <w:adjustRightInd w:val="0"/>
        <w:snapToGrid w:val="0"/>
        <w:jc w:val="left"/>
        <w:rPr>
          <w:rFonts w:asciiTheme="minorEastAsia" w:hAnsiTheme="minorEastAsia"/>
          <w:sz w:val="20"/>
          <w:szCs w:val="20"/>
        </w:rPr>
      </w:pPr>
    </w:p>
    <w:p w14:paraId="59E1141E" w14:textId="6B8D377F" w:rsidR="00E90E7D" w:rsidRPr="00997FA7" w:rsidRDefault="008467DF" w:rsidP="00E90E7D">
      <w:pPr>
        <w:adjustRightInd w:val="0"/>
        <w:snapToGrid w:val="0"/>
        <w:jc w:val="left"/>
        <w:rPr>
          <w:rFonts w:asciiTheme="minorEastAsia" w:hAnsiTheme="minorEastAsia"/>
          <w:sz w:val="20"/>
          <w:szCs w:val="20"/>
        </w:rPr>
      </w:pPr>
      <w:r>
        <w:rPr>
          <w:rFonts w:asciiTheme="minorEastAsia" w:hAnsiTheme="minorEastAsia" w:hint="eastAsia"/>
          <w:sz w:val="20"/>
          <w:szCs w:val="20"/>
        </w:rPr>
        <w:t>６）</w:t>
      </w:r>
      <w:r w:rsidR="00E90E7D" w:rsidRPr="00997FA7">
        <w:rPr>
          <w:rFonts w:asciiTheme="minorEastAsia" w:hAnsiTheme="minorEastAsia" w:hint="eastAsia"/>
          <w:sz w:val="20"/>
          <w:szCs w:val="20"/>
        </w:rPr>
        <w:t>その他</w:t>
      </w:r>
    </w:p>
    <w:p w14:paraId="2ACDB850" w14:textId="0E2A07A7" w:rsidR="00E90E7D" w:rsidRPr="00997FA7" w:rsidRDefault="00E90E7D" w:rsidP="00E90E7D">
      <w:pPr>
        <w:adjustRightInd w:val="0"/>
        <w:snapToGrid w:val="0"/>
        <w:jc w:val="left"/>
        <w:rPr>
          <w:rFonts w:asciiTheme="minorEastAsia" w:hAnsiTheme="minorEastAsia"/>
          <w:sz w:val="20"/>
          <w:szCs w:val="20"/>
        </w:rPr>
      </w:pPr>
      <w:r w:rsidRPr="00997FA7">
        <w:rPr>
          <w:rFonts w:asciiTheme="minorEastAsia" w:hAnsiTheme="minorEastAsia" w:hint="eastAsia"/>
          <w:sz w:val="20"/>
          <w:szCs w:val="20"/>
        </w:rPr>
        <w:t xml:space="preserve">　　次回</w:t>
      </w:r>
      <w:r w:rsidR="00670AA0">
        <w:rPr>
          <w:rFonts w:asciiTheme="minorEastAsia" w:hAnsiTheme="minorEastAsia" w:hint="eastAsia"/>
          <w:sz w:val="20"/>
          <w:szCs w:val="20"/>
        </w:rPr>
        <w:t>ギース</w:t>
      </w:r>
      <w:r w:rsidRPr="00997FA7">
        <w:rPr>
          <w:rFonts w:asciiTheme="minorEastAsia" w:hAnsiTheme="minorEastAsia" w:hint="eastAsia"/>
          <w:sz w:val="20"/>
          <w:szCs w:val="20"/>
        </w:rPr>
        <w:t>運営委員会日程について</w:t>
      </w:r>
      <w:r w:rsidR="008467DF">
        <w:rPr>
          <w:rFonts w:asciiTheme="minorEastAsia" w:hAnsiTheme="minorEastAsia" w:hint="eastAsia"/>
          <w:sz w:val="20"/>
          <w:szCs w:val="20"/>
        </w:rPr>
        <w:t>は、2019年9月後半の金曜日を予定している。</w:t>
      </w:r>
    </w:p>
    <w:p w14:paraId="5269FF2F" w14:textId="77777777" w:rsidR="009D1AF6" w:rsidRPr="00997FA7" w:rsidRDefault="009D1AF6" w:rsidP="00E90E7D">
      <w:pPr>
        <w:adjustRightInd w:val="0"/>
        <w:snapToGrid w:val="0"/>
        <w:jc w:val="left"/>
        <w:rPr>
          <w:rFonts w:asciiTheme="minorEastAsia" w:hAnsiTheme="minorEastAsia"/>
          <w:sz w:val="20"/>
          <w:szCs w:val="20"/>
        </w:rPr>
      </w:pPr>
    </w:p>
    <w:p w14:paraId="1A93A937" w14:textId="44EEEF2E" w:rsidR="00D52D75" w:rsidRDefault="00D52D75" w:rsidP="00863929">
      <w:pPr>
        <w:rPr>
          <w:sz w:val="20"/>
          <w:szCs w:val="20"/>
        </w:rPr>
      </w:pPr>
      <w:r>
        <w:rPr>
          <w:rFonts w:hint="eastAsia"/>
          <w:sz w:val="20"/>
          <w:szCs w:val="20"/>
        </w:rPr>
        <w:t>７）総合ジェンダー分科会</w:t>
      </w:r>
      <w:r w:rsidR="001C3D2F">
        <w:rPr>
          <w:rFonts w:hint="eastAsia"/>
          <w:sz w:val="20"/>
          <w:szCs w:val="20"/>
        </w:rPr>
        <w:t>と</w:t>
      </w:r>
      <w:r>
        <w:rPr>
          <w:rFonts w:hint="eastAsia"/>
          <w:sz w:val="20"/>
          <w:szCs w:val="20"/>
        </w:rPr>
        <w:t>ギース運営委員会</w:t>
      </w:r>
      <w:r w:rsidR="001C3D2F">
        <w:rPr>
          <w:rFonts w:hint="eastAsia"/>
          <w:sz w:val="20"/>
          <w:szCs w:val="20"/>
        </w:rPr>
        <w:t>との共同開催</w:t>
      </w:r>
      <w:r>
        <w:rPr>
          <w:rFonts w:hint="eastAsia"/>
          <w:sz w:val="20"/>
          <w:szCs w:val="20"/>
        </w:rPr>
        <w:t>について</w:t>
      </w:r>
    </w:p>
    <w:p w14:paraId="037F4575" w14:textId="0EB7D3B1" w:rsidR="00022987" w:rsidRDefault="00D52D75" w:rsidP="00A2428F">
      <w:pPr>
        <w:ind w:firstLineChars="100" w:firstLine="200"/>
        <w:rPr>
          <w:sz w:val="20"/>
          <w:szCs w:val="20"/>
        </w:rPr>
      </w:pPr>
      <w:r>
        <w:rPr>
          <w:rFonts w:hint="eastAsia"/>
          <w:sz w:val="20"/>
          <w:szCs w:val="20"/>
        </w:rPr>
        <w:t>今回は、</w:t>
      </w:r>
      <w:r w:rsidR="00010E45">
        <w:rPr>
          <w:rFonts w:hint="eastAsia"/>
          <w:sz w:val="20"/>
          <w:szCs w:val="20"/>
        </w:rPr>
        <w:t>限られた</w:t>
      </w:r>
      <w:r w:rsidR="000E65AC">
        <w:rPr>
          <w:rFonts w:hint="eastAsia"/>
          <w:sz w:val="20"/>
          <w:szCs w:val="20"/>
        </w:rPr>
        <w:t>時間の関係から、日本学術会議総合ジェンダー分科会は、</w:t>
      </w:r>
      <w:r w:rsidR="00010E45">
        <w:rPr>
          <w:rFonts w:hint="eastAsia"/>
          <w:sz w:val="20"/>
          <w:szCs w:val="20"/>
        </w:rPr>
        <w:t>ギース運営委員会</w:t>
      </w:r>
      <w:r w:rsidR="00022987">
        <w:rPr>
          <w:rFonts w:hint="eastAsia"/>
          <w:sz w:val="20"/>
          <w:szCs w:val="20"/>
        </w:rPr>
        <w:t>に参加</w:t>
      </w:r>
      <w:r w:rsidR="00022987">
        <w:rPr>
          <w:rFonts w:hint="eastAsia"/>
          <w:sz w:val="20"/>
          <w:szCs w:val="20"/>
        </w:rPr>
        <w:lastRenderedPageBreak/>
        <w:t>しつつも</w:t>
      </w:r>
      <w:r w:rsidR="00010E45">
        <w:rPr>
          <w:rFonts w:hint="eastAsia"/>
          <w:sz w:val="20"/>
          <w:szCs w:val="20"/>
        </w:rPr>
        <w:t>傍聴</w:t>
      </w:r>
      <w:r w:rsidR="00593EE0">
        <w:rPr>
          <w:rFonts w:hint="eastAsia"/>
          <w:sz w:val="20"/>
          <w:szCs w:val="20"/>
        </w:rPr>
        <w:t>に</w:t>
      </w:r>
      <w:r w:rsidR="00022987">
        <w:rPr>
          <w:rFonts w:hint="eastAsia"/>
          <w:sz w:val="20"/>
          <w:szCs w:val="20"/>
        </w:rPr>
        <w:t>終始した。</w:t>
      </w:r>
    </w:p>
    <w:p w14:paraId="22ED4CDF" w14:textId="775C3747" w:rsidR="00D52D75" w:rsidRDefault="00D52D75" w:rsidP="00D52D75">
      <w:pPr>
        <w:ind w:firstLineChars="100" w:firstLine="200"/>
        <w:rPr>
          <w:sz w:val="20"/>
          <w:szCs w:val="20"/>
        </w:rPr>
      </w:pPr>
      <w:r>
        <w:rPr>
          <w:rFonts w:hint="eastAsia"/>
          <w:sz w:val="20"/>
          <w:szCs w:val="20"/>
        </w:rPr>
        <w:t>ギース運営委員会において、</w:t>
      </w:r>
      <w:r w:rsidR="00022987">
        <w:rPr>
          <w:rFonts w:hint="eastAsia"/>
          <w:sz w:val="20"/>
          <w:szCs w:val="20"/>
        </w:rPr>
        <w:t>今後</w:t>
      </w:r>
      <w:r>
        <w:rPr>
          <w:rFonts w:hint="eastAsia"/>
          <w:sz w:val="20"/>
          <w:szCs w:val="20"/>
        </w:rPr>
        <w:t>、</w:t>
      </w:r>
      <w:r w:rsidR="00022987">
        <w:rPr>
          <w:rFonts w:hint="eastAsia"/>
          <w:sz w:val="20"/>
          <w:szCs w:val="20"/>
        </w:rPr>
        <w:t>日本学術会議においてギース運営委員会や年1回の共催公開シンポジウムを行うことが合意された</w:t>
      </w:r>
      <w:r w:rsidR="001C3D2F">
        <w:rPr>
          <w:rFonts w:hint="eastAsia"/>
          <w:sz w:val="20"/>
          <w:szCs w:val="20"/>
        </w:rPr>
        <w:t>。そこで、</w:t>
      </w:r>
      <w:r>
        <w:rPr>
          <w:rFonts w:hint="eastAsia"/>
          <w:sz w:val="20"/>
          <w:szCs w:val="20"/>
        </w:rPr>
        <w:t>今後も、２つの会議が同日に開催されることになる可能性</w:t>
      </w:r>
      <w:r w:rsidR="001C3D2F">
        <w:rPr>
          <w:rFonts w:hint="eastAsia"/>
          <w:sz w:val="20"/>
          <w:szCs w:val="20"/>
        </w:rPr>
        <w:t>が</w:t>
      </w:r>
      <w:r>
        <w:rPr>
          <w:rFonts w:hint="eastAsia"/>
          <w:sz w:val="20"/>
          <w:szCs w:val="20"/>
        </w:rPr>
        <w:t>高い</w:t>
      </w:r>
      <w:r w:rsidR="00022987">
        <w:rPr>
          <w:rFonts w:hint="eastAsia"/>
          <w:sz w:val="20"/>
          <w:szCs w:val="20"/>
        </w:rPr>
        <w:t>。</w:t>
      </w:r>
    </w:p>
    <w:p w14:paraId="4527663F" w14:textId="243696AE" w:rsidR="006A5540" w:rsidRDefault="00D52D75" w:rsidP="009A5DFC">
      <w:pPr>
        <w:ind w:firstLineChars="100" w:firstLine="200"/>
        <w:rPr>
          <w:sz w:val="20"/>
          <w:szCs w:val="20"/>
        </w:rPr>
      </w:pPr>
      <w:r>
        <w:rPr>
          <w:rFonts w:hint="eastAsia"/>
          <w:sz w:val="20"/>
          <w:szCs w:val="20"/>
        </w:rPr>
        <w:t>今後の会議開催について、</w:t>
      </w:r>
      <w:r w:rsidR="00CC4DD0">
        <w:rPr>
          <w:rFonts w:hint="eastAsia"/>
          <w:sz w:val="20"/>
          <w:szCs w:val="20"/>
        </w:rPr>
        <w:t>総合ジェンダー分科会</w:t>
      </w:r>
      <w:r w:rsidR="008C5D07">
        <w:rPr>
          <w:rFonts w:hint="eastAsia"/>
          <w:sz w:val="20"/>
          <w:szCs w:val="20"/>
        </w:rPr>
        <w:t>とギース</w:t>
      </w:r>
      <w:r w:rsidR="00022987">
        <w:rPr>
          <w:rFonts w:hint="eastAsia"/>
          <w:sz w:val="20"/>
          <w:szCs w:val="20"/>
        </w:rPr>
        <w:t>と</w:t>
      </w:r>
      <w:r w:rsidR="00CC4DD0">
        <w:rPr>
          <w:rFonts w:hint="eastAsia"/>
          <w:sz w:val="20"/>
          <w:szCs w:val="20"/>
        </w:rPr>
        <w:t>の</w:t>
      </w:r>
      <w:r w:rsidR="00BC2AA2">
        <w:rPr>
          <w:rFonts w:hint="eastAsia"/>
          <w:sz w:val="20"/>
          <w:szCs w:val="20"/>
        </w:rPr>
        <w:t>協力体制</w:t>
      </w:r>
      <w:r w:rsidR="00022987">
        <w:rPr>
          <w:rFonts w:hint="eastAsia"/>
          <w:sz w:val="20"/>
          <w:szCs w:val="20"/>
        </w:rPr>
        <w:t>のより充実した在り方を</w:t>
      </w:r>
      <w:r w:rsidR="002E7BBC">
        <w:rPr>
          <w:rFonts w:hint="eastAsia"/>
          <w:sz w:val="20"/>
          <w:szCs w:val="20"/>
        </w:rPr>
        <w:t>検討し</w:t>
      </w:r>
      <w:r w:rsidR="008C5D07">
        <w:rPr>
          <w:rFonts w:hint="eastAsia"/>
          <w:sz w:val="20"/>
          <w:szCs w:val="20"/>
        </w:rPr>
        <w:t>ていき</w:t>
      </w:r>
      <w:r w:rsidR="002E7BBC">
        <w:rPr>
          <w:rFonts w:hint="eastAsia"/>
          <w:sz w:val="20"/>
          <w:szCs w:val="20"/>
        </w:rPr>
        <w:t>たい</w:t>
      </w:r>
      <w:r w:rsidR="008C5D07">
        <w:rPr>
          <w:rFonts w:hint="eastAsia"/>
          <w:sz w:val="20"/>
          <w:szCs w:val="20"/>
        </w:rPr>
        <w:t>と考え</w:t>
      </w:r>
      <w:r w:rsidR="00022987">
        <w:rPr>
          <w:rFonts w:hint="eastAsia"/>
          <w:sz w:val="20"/>
          <w:szCs w:val="20"/>
        </w:rPr>
        <w:t>てい</w:t>
      </w:r>
      <w:r w:rsidR="008C5D07">
        <w:rPr>
          <w:rFonts w:hint="eastAsia"/>
          <w:sz w:val="20"/>
          <w:szCs w:val="20"/>
        </w:rPr>
        <w:t>る</w:t>
      </w:r>
      <w:r w:rsidR="00010E45">
        <w:rPr>
          <w:rFonts w:hint="eastAsia"/>
          <w:sz w:val="20"/>
          <w:szCs w:val="20"/>
        </w:rPr>
        <w:t>（総合ジェンダー分科会委員長）。</w:t>
      </w:r>
    </w:p>
    <w:p w14:paraId="14940E98" w14:textId="77777777" w:rsidR="000C05F1" w:rsidRPr="00D52D75" w:rsidRDefault="000C05F1">
      <w:pPr>
        <w:rPr>
          <w:sz w:val="20"/>
          <w:szCs w:val="20"/>
        </w:rPr>
      </w:pPr>
    </w:p>
    <w:sectPr w:rsidR="000C05F1" w:rsidRPr="00D52D75" w:rsidSect="00DB18B3">
      <w:pgSz w:w="11900" w:h="16840"/>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99A7" w14:textId="77777777" w:rsidR="001A1A0F" w:rsidRDefault="001A1A0F" w:rsidP="000828D8">
      <w:r>
        <w:separator/>
      </w:r>
    </w:p>
  </w:endnote>
  <w:endnote w:type="continuationSeparator" w:id="0">
    <w:p w14:paraId="53B08030" w14:textId="77777777" w:rsidR="001A1A0F" w:rsidRDefault="001A1A0F" w:rsidP="0008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Kozuka Gothic Pro R">
    <w:panose1 w:val="020B0400000000000000"/>
    <w:charset w:val="80"/>
    <w:family w:val="swiss"/>
    <w:notTrueType/>
    <w:pitch w:val="variable"/>
    <w:sig w:usb0="E00002FF" w:usb1="6AC7FC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0EF59" w14:textId="77777777" w:rsidR="001A1A0F" w:rsidRDefault="001A1A0F" w:rsidP="000828D8">
      <w:r>
        <w:separator/>
      </w:r>
    </w:p>
  </w:footnote>
  <w:footnote w:type="continuationSeparator" w:id="0">
    <w:p w14:paraId="053EB79B" w14:textId="77777777" w:rsidR="001A1A0F" w:rsidRDefault="001A1A0F" w:rsidP="00082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E1821"/>
    <w:multiLevelType w:val="hybridMultilevel"/>
    <w:tmpl w:val="C944E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C40FA"/>
    <w:multiLevelType w:val="hybridMultilevel"/>
    <w:tmpl w:val="669C09CC"/>
    <w:lvl w:ilvl="0" w:tplc="0409000B">
      <w:start w:val="1"/>
      <w:numFmt w:val="bullet"/>
      <w:lvlText w:val=""/>
      <w:lvlJc w:val="left"/>
      <w:pPr>
        <w:ind w:left="1380" w:hanging="420"/>
      </w:pPr>
      <w:rPr>
        <w:rFonts w:ascii="Wingdings" w:hAnsi="Wingdings" w:hint="default"/>
      </w:rPr>
    </w:lvl>
    <w:lvl w:ilvl="1" w:tplc="0409000B">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3096214D"/>
    <w:multiLevelType w:val="hybridMultilevel"/>
    <w:tmpl w:val="F094EA02"/>
    <w:lvl w:ilvl="0" w:tplc="A2868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9767B"/>
    <w:multiLevelType w:val="hybridMultilevel"/>
    <w:tmpl w:val="96E66880"/>
    <w:lvl w:ilvl="0" w:tplc="62E66986">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7C5940"/>
    <w:multiLevelType w:val="hybridMultilevel"/>
    <w:tmpl w:val="1FCAE9E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F70E4E"/>
    <w:multiLevelType w:val="hybridMultilevel"/>
    <w:tmpl w:val="EEC0FC18"/>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75F28C6"/>
    <w:multiLevelType w:val="hybridMultilevel"/>
    <w:tmpl w:val="B5B8D06E"/>
    <w:lvl w:ilvl="0" w:tplc="200000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745571"/>
    <w:multiLevelType w:val="hybridMultilevel"/>
    <w:tmpl w:val="14E6FC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2A7708"/>
    <w:multiLevelType w:val="hybridMultilevel"/>
    <w:tmpl w:val="89E236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7"/>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伸子 永瀬">
    <w15:presenceInfo w15:providerId="Windows Live" w15:userId="d43d8b87cb1218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defaultTabStop w:val="960"/>
  <w:drawingGridHorizontalSpacing w:val="12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E1"/>
    <w:rsid w:val="00010E45"/>
    <w:rsid w:val="00022987"/>
    <w:rsid w:val="00025F11"/>
    <w:rsid w:val="0003087E"/>
    <w:rsid w:val="000377A9"/>
    <w:rsid w:val="00080EA4"/>
    <w:rsid w:val="000828D8"/>
    <w:rsid w:val="00097748"/>
    <w:rsid w:val="000C05F1"/>
    <w:rsid w:val="000E3A46"/>
    <w:rsid w:val="000E65AC"/>
    <w:rsid w:val="000F0FF3"/>
    <w:rsid w:val="000F12F3"/>
    <w:rsid w:val="000F48F0"/>
    <w:rsid w:val="000F4FC4"/>
    <w:rsid w:val="00107D9F"/>
    <w:rsid w:val="00114698"/>
    <w:rsid w:val="00115C55"/>
    <w:rsid w:val="001225B2"/>
    <w:rsid w:val="00167D8A"/>
    <w:rsid w:val="00171874"/>
    <w:rsid w:val="001A1A0F"/>
    <w:rsid w:val="001B27B1"/>
    <w:rsid w:val="001C3D2F"/>
    <w:rsid w:val="001D3EAE"/>
    <w:rsid w:val="001E2D2E"/>
    <w:rsid w:val="001E4E5C"/>
    <w:rsid w:val="001E615A"/>
    <w:rsid w:val="001F187F"/>
    <w:rsid w:val="002243EA"/>
    <w:rsid w:val="002262F6"/>
    <w:rsid w:val="0023197E"/>
    <w:rsid w:val="002634B6"/>
    <w:rsid w:val="00266A8D"/>
    <w:rsid w:val="00271774"/>
    <w:rsid w:val="002A7205"/>
    <w:rsid w:val="002E7BBC"/>
    <w:rsid w:val="002F2B39"/>
    <w:rsid w:val="00304438"/>
    <w:rsid w:val="00317C68"/>
    <w:rsid w:val="00335574"/>
    <w:rsid w:val="0033668C"/>
    <w:rsid w:val="003453F4"/>
    <w:rsid w:val="003525EB"/>
    <w:rsid w:val="00352728"/>
    <w:rsid w:val="003B6875"/>
    <w:rsid w:val="004011B4"/>
    <w:rsid w:val="00442003"/>
    <w:rsid w:val="00455F0B"/>
    <w:rsid w:val="00462CD2"/>
    <w:rsid w:val="00483824"/>
    <w:rsid w:val="004844F6"/>
    <w:rsid w:val="0048566E"/>
    <w:rsid w:val="00494241"/>
    <w:rsid w:val="004A4E4F"/>
    <w:rsid w:val="004A5B7D"/>
    <w:rsid w:val="004B550A"/>
    <w:rsid w:val="005112A9"/>
    <w:rsid w:val="00522AFD"/>
    <w:rsid w:val="00560885"/>
    <w:rsid w:val="00561E44"/>
    <w:rsid w:val="0059267F"/>
    <w:rsid w:val="00593EE0"/>
    <w:rsid w:val="005A7B30"/>
    <w:rsid w:val="006020A5"/>
    <w:rsid w:val="00604109"/>
    <w:rsid w:val="00636F91"/>
    <w:rsid w:val="00662639"/>
    <w:rsid w:val="00670AA0"/>
    <w:rsid w:val="006841E7"/>
    <w:rsid w:val="006A5540"/>
    <w:rsid w:val="006C6452"/>
    <w:rsid w:val="006D4190"/>
    <w:rsid w:val="006D64A0"/>
    <w:rsid w:val="007074D1"/>
    <w:rsid w:val="0072206A"/>
    <w:rsid w:val="00730142"/>
    <w:rsid w:val="007310C1"/>
    <w:rsid w:val="007332C0"/>
    <w:rsid w:val="007341A3"/>
    <w:rsid w:val="00736B7D"/>
    <w:rsid w:val="007A593E"/>
    <w:rsid w:val="007C20C2"/>
    <w:rsid w:val="008004EF"/>
    <w:rsid w:val="00814420"/>
    <w:rsid w:val="00825E73"/>
    <w:rsid w:val="00833E2D"/>
    <w:rsid w:val="00835BB0"/>
    <w:rsid w:val="008467DF"/>
    <w:rsid w:val="00863929"/>
    <w:rsid w:val="00864123"/>
    <w:rsid w:val="0089526B"/>
    <w:rsid w:val="008975DC"/>
    <w:rsid w:val="008A47D8"/>
    <w:rsid w:val="008C5D07"/>
    <w:rsid w:val="008D4AD2"/>
    <w:rsid w:val="008E34A4"/>
    <w:rsid w:val="0091119C"/>
    <w:rsid w:val="009435E5"/>
    <w:rsid w:val="0095227D"/>
    <w:rsid w:val="00955663"/>
    <w:rsid w:val="00986C70"/>
    <w:rsid w:val="00997FA7"/>
    <w:rsid w:val="009A5DFC"/>
    <w:rsid w:val="009C5257"/>
    <w:rsid w:val="009D1AF6"/>
    <w:rsid w:val="00A2428F"/>
    <w:rsid w:val="00AB5846"/>
    <w:rsid w:val="00AD29E4"/>
    <w:rsid w:val="00AF0FEF"/>
    <w:rsid w:val="00AF23E1"/>
    <w:rsid w:val="00B02A36"/>
    <w:rsid w:val="00B05FE4"/>
    <w:rsid w:val="00B21495"/>
    <w:rsid w:val="00B3364E"/>
    <w:rsid w:val="00B370E7"/>
    <w:rsid w:val="00B42B6F"/>
    <w:rsid w:val="00B51EBC"/>
    <w:rsid w:val="00B631DD"/>
    <w:rsid w:val="00B6519B"/>
    <w:rsid w:val="00B83AF2"/>
    <w:rsid w:val="00B968EC"/>
    <w:rsid w:val="00B9782D"/>
    <w:rsid w:val="00BB0CE0"/>
    <w:rsid w:val="00BC2AA2"/>
    <w:rsid w:val="00BC55EF"/>
    <w:rsid w:val="00C20CDB"/>
    <w:rsid w:val="00C50892"/>
    <w:rsid w:val="00C8096C"/>
    <w:rsid w:val="00C83DBA"/>
    <w:rsid w:val="00C95270"/>
    <w:rsid w:val="00CA77F2"/>
    <w:rsid w:val="00CB1AC3"/>
    <w:rsid w:val="00CC4DD0"/>
    <w:rsid w:val="00CF0D17"/>
    <w:rsid w:val="00D40A9B"/>
    <w:rsid w:val="00D52D75"/>
    <w:rsid w:val="00D559EE"/>
    <w:rsid w:val="00D62832"/>
    <w:rsid w:val="00D813ED"/>
    <w:rsid w:val="00DA6DA5"/>
    <w:rsid w:val="00DB18B3"/>
    <w:rsid w:val="00DC08E1"/>
    <w:rsid w:val="00DE5847"/>
    <w:rsid w:val="00DF387E"/>
    <w:rsid w:val="00E0108C"/>
    <w:rsid w:val="00E06615"/>
    <w:rsid w:val="00E2336E"/>
    <w:rsid w:val="00E573B9"/>
    <w:rsid w:val="00E704DA"/>
    <w:rsid w:val="00E8540E"/>
    <w:rsid w:val="00E90E7D"/>
    <w:rsid w:val="00EB1D13"/>
    <w:rsid w:val="00ED18C0"/>
    <w:rsid w:val="00F0530C"/>
    <w:rsid w:val="00F222AF"/>
    <w:rsid w:val="00F460BC"/>
    <w:rsid w:val="00F80FDB"/>
    <w:rsid w:val="00F941C6"/>
    <w:rsid w:val="00FF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FBB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E7D"/>
    <w:pPr>
      <w:ind w:leftChars="400" w:left="840"/>
    </w:pPr>
    <w:rPr>
      <w:sz w:val="21"/>
      <w:szCs w:val="22"/>
    </w:rPr>
  </w:style>
  <w:style w:type="table" w:styleId="a4">
    <w:name w:val="Table Grid"/>
    <w:basedOn w:val="a1"/>
    <w:uiPriority w:val="39"/>
    <w:rsid w:val="00DB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828D8"/>
    <w:pPr>
      <w:tabs>
        <w:tab w:val="center" w:pos="4252"/>
        <w:tab w:val="right" w:pos="8504"/>
      </w:tabs>
      <w:snapToGrid w:val="0"/>
    </w:pPr>
  </w:style>
  <w:style w:type="character" w:customStyle="1" w:styleId="a6">
    <w:name w:val="ヘッダー (文字)"/>
    <w:basedOn w:val="a0"/>
    <w:link w:val="a5"/>
    <w:uiPriority w:val="99"/>
    <w:rsid w:val="000828D8"/>
  </w:style>
  <w:style w:type="paragraph" w:styleId="a7">
    <w:name w:val="footer"/>
    <w:basedOn w:val="a"/>
    <w:link w:val="a8"/>
    <w:uiPriority w:val="99"/>
    <w:unhideWhenUsed/>
    <w:rsid w:val="000828D8"/>
    <w:pPr>
      <w:tabs>
        <w:tab w:val="center" w:pos="4252"/>
        <w:tab w:val="right" w:pos="8504"/>
      </w:tabs>
      <w:snapToGrid w:val="0"/>
    </w:pPr>
  </w:style>
  <w:style w:type="character" w:customStyle="1" w:styleId="a8">
    <w:name w:val="フッター (文字)"/>
    <w:basedOn w:val="a0"/>
    <w:link w:val="a7"/>
    <w:uiPriority w:val="99"/>
    <w:rsid w:val="000828D8"/>
  </w:style>
  <w:style w:type="character" w:styleId="a9">
    <w:name w:val="annotation reference"/>
    <w:basedOn w:val="a0"/>
    <w:uiPriority w:val="99"/>
    <w:semiHidden/>
    <w:unhideWhenUsed/>
    <w:rsid w:val="000828D8"/>
    <w:rPr>
      <w:sz w:val="18"/>
      <w:szCs w:val="18"/>
    </w:rPr>
  </w:style>
  <w:style w:type="paragraph" w:styleId="aa">
    <w:name w:val="annotation text"/>
    <w:basedOn w:val="a"/>
    <w:link w:val="ab"/>
    <w:uiPriority w:val="99"/>
    <w:semiHidden/>
    <w:unhideWhenUsed/>
    <w:rsid w:val="000828D8"/>
    <w:pPr>
      <w:jc w:val="left"/>
    </w:pPr>
  </w:style>
  <w:style w:type="character" w:customStyle="1" w:styleId="ab">
    <w:name w:val="コメント文字列 (文字)"/>
    <w:basedOn w:val="a0"/>
    <w:link w:val="aa"/>
    <w:uiPriority w:val="99"/>
    <w:semiHidden/>
    <w:rsid w:val="000828D8"/>
  </w:style>
  <w:style w:type="paragraph" w:styleId="ac">
    <w:name w:val="annotation subject"/>
    <w:basedOn w:val="aa"/>
    <w:next w:val="aa"/>
    <w:link w:val="ad"/>
    <w:uiPriority w:val="99"/>
    <w:semiHidden/>
    <w:unhideWhenUsed/>
    <w:rsid w:val="000828D8"/>
    <w:rPr>
      <w:b/>
      <w:bCs/>
    </w:rPr>
  </w:style>
  <w:style w:type="character" w:customStyle="1" w:styleId="ad">
    <w:name w:val="コメント内容 (文字)"/>
    <w:basedOn w:val="ab"/>
    <w:link w:val="ac"/>
    <w:uiPriority w:val="99"/>
    <w:semiHidden/>
    <w:rsid w:val="000828D8"/>
    <w:rPr>
      <w:b/>
      <w:bCs/>
    </w:rPr>
  </w:style>
  <w:style w:type="paragraph" w:styleId="ae">
    <w:name w:val="Balloon Text"/>
    <w:basedOn w:val="a"/>
    <w:link w:val="af"/>
    <w:uiPriority w:val="99"/>
    <w:semiHidden/>
    <w:unhideWhenUsed/>
    <w:rsid w:val="000828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828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0501">
      <w:bodyDiv w:val="1"/>
      <w:marLeft w:val="0"/>
      <w:marRight w:val="0"/>
      <w:marTop w:val="0"/>
      <w:marBottom w:val="0"/>
      <w:divBdr>
        <w:top w:val="none" w:sz="0" w:space="0" w:color="auto"/>
        <w:left w:val="none" w:sz="0" w:space="0" w:color="auto"/>
        <w:bottom w:val="none" w:sz="0" w:space="0" w:color="auto"/>
        <w:right w:val="none" w:sz="0" w:space="0" w:color="auto"/>
      </w:divBdr>
    </w:div>
    <w:div w:id="155582480">
      <w:bodyDiv w:val="1"/>
      <w:marLeft w:val="0"/>
      <w:marRight w:val="0"/>
      <w:marTop w:val="0"/>
      <w:marBottom w:val="0"/>
      <w:divBdr>
        <w:top w:val="none" w:sz="0" w:space="0" w:color="auto"/>
        <w:left w:val="none" w:sz="0" w:space="0" w:color="auto"/>
        <w:bottom w:val="none" w:sz="0" w:space="0" w:color="auto"/>
        <w:right w:val="none" w:sz="0" w:space="0" w:color="auto"/>
      </w:divBdr>
    </w:div>
    <w:div w:id="266620293">
      <w:bodyDiv w:val="1"/>
      <w:marLeft w:val="0"/>
      <w:marRight w:val="0"/>
      <w:marTop w:val="0"/>
      <w:marBottom w:val="0"/>
      <w:divBdr>
        <w:top w:val="none" w:sz="0" w:space="0" w:color="auto"/>
        <w:left w:val="none" w:sz="0" w:space="0" w:color="auto"/>
        <w:bottom w:val="none" w:sz="0" w:space="0" w:color="auto"/>
        <w:right w:val="none" w:sz="0" w:space="0" w:color="auto"/>
      </w:divBdr>
    </w:div>
    <w:div w:id="274559697">
      <w:bodyDiv w:val="1"/>
      <w:marLeft w:val="0"/>
      <w:marRight w:val="0"/>
      <w:marTop w:val="0"/>
      <w:marBottom w:val="0"/>
      <w:divBdr>
        <w:top w:val="none" w:sz="0" w:space="0" w:color="auto"/>
        <w:left w:val="none" w:sz="0" w:space="0" w:color="auto"/>
        <w:bottom w:val="none" w:sz="0" w:space="0" w:color="auto"/>
        <w:right w:val="none" w:sz="0" w:space="0" w:color="auto"/>
      </w:divBdr>
    </w:div>
    <w:div w:id="328216401">
      <w:bodyDiv w:val="1"/>
      <w:marLeft w:val="0"/>
      <w:marRight w:val="0"/>
      <w:marTop w:val="0"/>
      <w:marBottom w:val="0"/>
      <w:divBdr>
        <w:top w:val="none" w:sz="0" w:space="0" w:color="auto"/>
        <w:left w:val="none" w:sz="0" w:space="0" w:color="auto"/>
        <w:bottom w:val="none" w:sz="0" w:space="0" w:color="auto"/>
        <w:right w:val="none" w:sz="0" w:space="0" w:color="auto"/>
      </w:divBdr>
    </w:div>
    <w:div w:id="368997377">
      <w:bodyDiv w:val="1"/>
      <w:marLeft w:val="0"/>
      <w:marRight w:val="0"/>
      <w:marTop w:val="0"/>
      <w:marBottom w:val="0"/>
      <w:divBdr>
        <w:top w:val="none" w:sz="0" w:space="0" w:color="auto"/>
        <w:left w:val="none" w:sz="0" w:space="0" w:color="auto"/>
        <w:bottom w:val="none" w:sz="0" w:space="0" w:color="auto"/>
        <w:right w:val="none" w:sz="0" w:space="0" w:color="auto"/>
      </w:divBdr>
    </w:div>
    <w:div w:id="507214000">
      <w:bodyDiv w:val="1"/>
      <w:marLeft w:val="0"/>
      <w:marRight w:val="0"/>
      <w:marTop w:val="0"/>
      <w:marBottom w:val="0"/>
      <w:divBdr>
        <w:top w:val="none" w:sz="0" w:space="0" w:color="auto"/>
        <w:left w:val="none" w:sz="0" w:space="0" w:color="auto"/>
        <w:bottom w:val="none" w:sz="0" w:space="0" w:color="auto"/>
        <w:right w:val="none" w:sz="0" w:space="0" w:color="auto"/>
      </w:divBdr>
    </w:div>
    <w:div w:id="538783640">
      <w:bodyDiv w:val="1"/>
      <w:marLeft w:val="0"/>
      <w:marRight w:val="0"/>
      <w:marTop w:val="0"/>
      <w:marBottom w:val="0"/>
      <w:divBdr>
        <w:top w:val="none" w:sz="0" w:space="0" w:color="auto"/>
        <w:left w:val="none" w:sz="0" w:space="0" w:color="auto"/>
        <w:bottom w:val="none" w:sz="0" w:space="0" w:color="auto"/>
        <w:right w:val="none" w:sz="0" w:space="0" w:color="auto"/>
      </w:divBdr>
    </w:div>
    <w:div w:id="597181643">
      <w:bodyDiv w:val="1"/>
      <w:marLeft w:val="0"/>
      <w:marRight w:val="0"/>
      <w:marTop w:val="0"/>
      <w:marBottom w:val="0"/>
      <w:divBdr>
        <w:top w:val="none" w:sz="0" w:space="0" w:color="auto"/>
        <w:left w:val="none" w:sz="0" w:space="0" w:color="auto"/>
        <w:bottom w:val="none" w:sz="0" w:space="0" w:color="auto"/>
        <w:right w:val="none" w:sz="0" w:space="0" w:color="auto"/>
      </w:divBdr>
    </w:div>
    <w:div w:id="658772819">
      <w:bodyDiv w:val="1"/>
      <w:marLeft w:val="0"/>
      <w:marRight w:val="0"/>
      <w:marTop w:val="0"/>
      <w:marBottom w:val="0"/>
      <w:divBdr>
        <w:top w:val="none" w:sz="0" w:space="0" w:color="auto"/>
        <w:left w:val="none" w:sz="0" w:space="0" w:color="auto"/>
        <w:bottom w:val="none" w:sz="0" w:space="0" w:color="auto"/>
        <w:right w:val="none" w:sz="0" w:space="0" w:color="auto"/>
      </w:divBdr>
    </w:div>
    <w:div w:id="661617203">
      <w:bodyDiv w:val="1"/>
      <w:marLeft w:val="0"/>
      <w:marRight w:val="0"/>
      <w:marTop w:val="0"/>
      <w:marBottom w:val="0"/>
      <w:divBdr>
        <w:top w:val="none" w:sz="0" w:space="0" w:color="auto"/>
        <w:left w:val="none" w:sz="0" w:space="0" w:color="auto"/>
        <w:bottom w:val="none" w:sz="0" w:space="0" w:color="auto"/>
        <w:right w:val="none" w:sz="0" w:space="0" w:color="auto"/>
      </w:divBdr>
    </w:div>
    <w:div w:id="714895220">
      <w:bodyDiv w:val="1"/>
      <w:marLeft w:val="0"/>
      <w:marRight w:val="0"/>
      <w:marTop w:val="0"/>
      <w:marBottom w:val="0"/>
      <w:divBdr>
        <w:top w:val="none" w:sz="0" w:space="0" w:color="auto"/>
        <w:left w:val="none" w:sz="0" w:space="0" w:color="auto"/>
        <w:bottom w:val="none" w:sz="0" w:space="0" w:color="auto"/>
        <w:right w:val="none" w:sz="0" w:space="0" w:color="auto"/>
      </w:divBdr>
    </w:div>
    <w:div w:id="790592783">
      <w:bodyDiv w:val="1"/>
      <w:marLeft w:val="0"/>
      <w:marRight w:val="0"/>
      <w:marTop w:val="0"/>
      <w:marBottom w:val="0"/>
      <w:divBdr>
        <w:top w:val="none" w:sz="0" w:space="0" w:color="auto"/>
        <w:left w:val="none" w:sz="0" w:space="0" w:color="auto"/>
        <w:bottom w:val="none" w:sz="0" w:space="0" w:color="auto"/>
        <w:right w:val="none" w:sz="0" w:space="0" w:color="auto"/>
      </w:divBdr>
    </w:div>
    <w:div w:id="798567592">
      <w:bodyDiv w:val="1"/>
      <w:marLeft w:val="0"/>
      <w:marRight w:val="0"/>
      <w:marTop w:val="0"/>
      <w:marBottom w:val="0"/>
      <w:divBdr>
        <w:top w:val="none" w:sz="0" w:space="0" w:color="auto"/>
        <w:left w:val="none" w:sz="0" w:space="0" w:color="auto"/>
        <w:bottom w:val="none" w:sz="0" w:space="0" w:color="auto"/>
        <w:right w:val="none" w:sz="0" w:space="0" w:color="auto"/>
      </w:divBdr>
    </w:div>
    <w:div w:id="845902002">
      <w:bodyDiv w:val="1"/>
      <w:marLeft w:val="0"/>
      <w:marRight w:val="0"/>
      <w:marTop w:val="0"/>
      <w:marBottom w:val="0"/>
      <w:divBdr>
        <w:top w:val="none" w:sz="0" w:space="0" w:color="auto"/>
        <w:left w:val="none" w:sz="0" w:space="0" w:color="auto"/>
        <w:bottom w:val="none" w:sz="0" w:space="0" w:color="auto"/>
        <w:right w:val="none" w:sz="0" w:space="0" w:color="auto"/>
      </w:divBdr>
    </w:div>
    <w:div w:id="851263052">
      <w:bodyDiv w:val="1"/>
      <w:marLeft w:val="0"/>
      <w:marRight w:val="0"/>
      <w:marTop w:val="0"/>
      <w:marBottom w:val="0"/>
      <w:divBdr>
        <w:top w:val="none" w:sz="0" w:space="0" w:color="auto"/>
        <w:left w:val="none" w:sz="0" w:space="0" w:color="auto"/>
        <w:bottom w:val="none" w:sz="0" w:space="0" w:color="auto"/>
        <w:right w:val="none" w:sz="0" w:space="0" w:color="auto"/>
      </w:divBdr>
    </w:div>
    <w:div w:id="856386935">
      <w:bodyDiv w:val="1"/>
      <w:marLeft w:val="0"/>
      <w:marRight w:val="0"/>
      <w:marTop w:val="0"/>
      <w:marBottom w:val="0"/>
      <w:divBdr>
        <w:top w:val="none" w:sz="0" w:space="0" w:color="auto"/>
        <w:left w:val="none" w:sz="0" w:space="0" w:color="auto"/>
        <w:bottom w:val="none" w:sz="0" w:space="0" w:color="auto"/>
        <w:right w:val="none" w:sz="0" w:space="0" w:color="auto"/>
      </w:divBdr>
    </w:div>
    <w:div w:id="943997568">
      <w:bodyDiv w:val="1"/>
      <w:marLeft w:val="0"/>
      <w:marRight w:val="0"/>
      <w:marTop w:val="0"/>
      <w:marBottom w:val="0"/>
      <w:divBdr>
        <w:top w:val="none" w:sz="0" w:space="0" w:color="auto"/>
        <w:left w:val="none" w:sz="0" w:space="0" w:color="auto"/>
        <w:bottom w:val="none" w:sz="0" w:space="0" w:color="auto"/>
        <w:right w:val="none" w:sz="0" w:space="0" w:color="auto"/>
      </w:divBdr>
    </w:div>
    <w:div w:id="965433005">
      <w:bodyDiv w:val="1"/>
      <w:marLeft w:val="0"/>
      <w:marRight w:val="0"/>
      <w:marTop w:val="0"/>
      <w:marBottom w:val="0"/>
      <w:divBdr>
        <w:top w:val="none" w:sz="0" w:space="0" w:color="auto"/>
        <w:left w:val="none" w:sz="0" w:space="0" w:color="auto"/>
        <w:bottom w:val="none" w:sz="0" w:space="0" w:color="auto"/>
        <w:right w:val="none" w:sz="0" w:space="0" w:color="auto"/>
      </w:divBdr>
    </w:div>
    <w:div w:id="1032415449">
      <w:bodyDiv w:val="1"/>
      <w:marLeft w:val="0"/>
      <w:marRight w:val="0"/>
      <w:marTop w:val="0"/>
      <w:marBottom w:val="0"/>
      <w:divBdr>
        <w:top w:val="none" w:sz="0" w:space="0" w:color="auto"/>
        <w:left w:val="none" w:sz="0" w:space="0" w:color="auto"/>
        <w:bottom w:val="none" w:sz="0" w:space="0" w:color="auto"/>
        <w:right w:val="none" w:sz="0" w:space="0" w:color="auto"/>
      </w:divBdr>
    </w:div>
    <w:div w:id="1045179387">
      <w:bodyDiv w:val="1"/>
      <w:marLeft w:val="0"/>
      <w:marRight w:val="0"/>
      <w:marTop w:val="0"/>
      <w:marBottom w:val="0"/>
      <w:divBdr>
        <w:top w:val="none" w:sz="0" w:space="0" w:color="auto"/>
        <w:left w:val="none" w:sz="0" w:space="0" w:color="auto"/>
        <w:bottom w:val="none" w:sz="0" w:space="0" w:color="auto"/>
        <w:right w:val="none" w:sz="0" w:space="0" w:color="auto"/>
      </w:divBdr>
    </w:div>
    <w:div w:id="1052996643">
      <w:bodyDiv w:val="1"/>
      <w:marLeft w:val="0"/>
      <w:marRight w:val="0"/>
      <w:marTop w:val="0"/>
      <w:marBottom w:val="0"/>
      <w:divBdr>
        <w:top w:val="none" w:sz="0" w:space="0" w:color="auto"/>
        <w:left w:val="none" w:sz="0" w:space="0" w:color="auto"/>
        <w:bottom w:val="none" w:sz="0" w:space="0" w:color="auto"/>
        <w:right w:val="none" w:sz="0" w:space="0" w:color="auto"/>
      </w:divBdr>
    </w:div>
    <w:div w:id="1064377454">
      <w:bodyDiv w:val="1"/>
      <w:marLeft w:val="0"/>
      <w:marRight w:val="0"/>
      <w:marTop w:val="0"/>
      <w:marBottom w:val="0"/>
      <w:divBdr>
        <w:top w:val="none" w:sz="0" w:space="0" w:color="auto"/>
        <w:left w:val="none" w:sz="0" w:space="0" w:color="auto"/>
        <w:bottom w:val="none" w:sz="0" w:space="0" w:color="auto"/>
        <w:right w:val="none" w:sz="0" w:space="0" w:color="auto"/>
      </w:divBdr>
    </w:div>
    <w:div w:id="1111509403">
      <w:bodyDiv w:val="1"/>
      <w:marLeft w:val="0"/>
      <w:marRight w:val="0"/>
      <w:marTop w:val="0"/>
      <w:marBottom w:val="0"/>
      <w:divBdr>
        <w:top w:val="none" w:sz="0" w:space="0" w:color="auto"/>
        <w:left w:val="none" w:sz="0" w:space="0" w:color="auto"/>
        <w:bottom w:val="none" w:sz="0" w:space="0" w:color="auto"/>
        <w:right w:val="none" w:sz="0" w:space="0" w:color="auto"/>
      </w:divBdr>
    </w:div>
    <w:div w:id="1113287222">
      <w:bodyDiv w:val="1"/>
      <w:marLeft w:val="0"/>
      <w:marRight w:val="0"/>
      <w:marTop w:val="0"/>
      <w:marBottom w:val="0"/>
      <w:divBdr>
        <w:top w:val="none" w:sz="0" w:space="0" w:color="auto"/>
        <w:left w:val="none" w:sz="0" w:space="0" w:color="auto"/>
        <w:bottom w:val="none" w:sz="0" w:space="0" w:color="auto"/>
        <w:right w:val="none" w:sz="0" w:space="0" w:color="auto"/>
      </w:divBdr>
    </w:div>
    <w:div w:id="1136336170">
      <w:bodyDiv w:val="1"/>
      <w:marLeft w:val="0"/>
      <w:marRight w:val="0"/>
      <w:marTop w:val="0"/>
      <w:marBottom w:val="0"/>
      <w:divBdr>
        <w:top w:val="none" w:sz="0" w:space="0" w:color="auto"/>
        <w:left w:val="none" w:sz="0" w:space="0" w:color="auto"/>
        <w:bottom w:val="none" w:sz="0" w:space="0" w:color="auto"/>
        <w:right w:val="none" w:sz="0" w:space="0" w:color="auto"/>
      </w:divBdr>
    </w:div>
    <w:div w:id="1144732471">
      <w:bodyDiv w:val="1"/>
      <w:marLeft w:val="0"/>
      <w:marRight w:val="0"/>
      <w:marTop w:val="0"/>
      <w:marBottom w:val="0"/>
      <w:divBdr>
        <w:top w:val="none" w:sz="0" w:space="0" w:color="auto"/>
        <w:left w:val="none" w:sz="0" w:space="0" w:color="auto"/>
        <w:bottom w:val="none" w:sz="0" w:space="0" w:color="auto"/>
        <w:right w:val="none" w:sz="0" w:space="0" w:color="auto"/>
      </w:divBdr>
    </w:div>
    <w:div w:id="1163816605">
      <w:bodyDiv w:val="1"/>
      <w:marLeft w:val="0"/>
      <w:marRight w:val="0"/>
      <w:marTop w:val="0"/>
      <w:marBottom w:val="0"/>
      <w:divBdr>
        <w:top w:val="none" w:sz="0" w:space="0" w:color="auto"/>
        <w:left w:val="none" w:sz="0" w:space="0" w:color="auto"/>
        <w:bottom w:val="none" w:sz="0" w:space="0" w:color="auto"/>
        <w:right w:val="none" w:sz="0" w:space="0" w:color="auto"/>
      </w:divBdr>
    </w:div>
    <w:div w:id="1228881368">
      <w:bodyDiv w:val="1"/>
      <w:marLeft w:val="0"/>
      <w:marRight w:val="0"/>
      <w:marTop w:val="0"/>
      <w:marBottom w:val="0"/>
      <w:divBdr>
        <w:top w:val="none" w:sz="0" w:space="0" w:color="auto"/>
        <w:left w:val="none" w:sz="0" w:space="0" w:color="auto"/>
        <w:bottom w:val="none" w:sz="0" w:space="0" w:color="auto"/>
        <w:right w:val="none" w:sz="0" w:space="0" w:color="auto"/>
      </w:divBdr>
    </w:div>
    <w:div w:id="1244804881">
      <w:bodyDiv w:val="1"/>
      <w:marLeft w:val="0"/>
      <w:marRight w:val="0"/>
      <w:marTop w:val="0"/>
      <w:marBottom w:val="0"/>
      <w:divBdr>
        <w:top w:val="none" w:sz="0" w:space="0" w:color="auto"/>
        <w:left w:val="none" w:sz="0" w:space="0" w:color="auto"/>
        <w:bottom w:val="none" w:sz="0" w:space="0" w:color="auto"/>
        <w:right w:val="none" w:sz="0" w:space="0" w:color="auto"/>
      </w:divBdr>
    </w:div>
    <w:div w:id="1255439824">
      <w:bodyDiv w:val="1"/>
      <w:marLeft w:val="0"/>
      <w:marRight w:val="0"/>
      <w:marTop w:val="0"/>
      <w:marBottom w:val="0"/>
      <w:divBdr>
        <w:top w:val="none" w:sz="0" w:space="0" w:color="auto"/>
        <w:left w:val="none" w:sz="0" w:space="0" w:color="auto"/>
        <w:bottom w:val="none" w:sz="0" w:space="0" w:color="auto"/>
        <w:right w:val="none" w:sz="0" w:space="0" w:color="auto"/>
      </w:divBdr>
    </w:div>
    <w:div w:id="1266690875">
      <w:bodyDiv w:val="1"/>
      <w:marLeft w:val="0"/>
      <w:marRight w:val="0"/>
      <w:marTop w:val="0"/>
      <w:marBottom w:val="0"/>
      <w:divBdr>
        <w:top w:val="none" w:sz="0" w:space="0" w:color="auto"/>
        <w:left w:val="none" w:sz="0" w:space="0" w:color="auto"/>
        <w:bottom w:val="none" w:sz="0" w:space="0" w:color="auto"/>
        <w:right w:val="none" w:sz="0" w:space="0" w:color="auto"/>
      </w:divBdr>
    </w:div>
    <w:div w:id="1272739663">
      <w:bodyDiv w:val="1"/>
      <w:marLeft w:val="0"/>
      <w:marRight w:val="0"/>
      <w:marTop w:val="0"/>
      <w:marBottom w:val="0"/>
      <w:divBdr>
        <w:top w:val="none" w:sz="0" w:space="0" w:color="auto"/>
        <w:left w:val="none" w:sz="0" w:space="0" w:color="auto"/>
        <w:bottom w:val="none" w:sz="0" w:space="0" w:color="auto"/>
        <w:right w:val="none" w:sz="0" w:space="0" w:color="auto"/>
      </w:divBdr>
    </w:div>
    <w:div w:id="1289972344">
      <w:bodyDiv w:val="1"/>
      <w:marLeft w:val="0"/>
      <w:marRight w:val="0"/>
      <w:marTop w:val="0"/>
      <w:marBottom w:val="0"/>
      <w:divBdr>
        <w:top w:val="none" w:sz="0" w:space="0" w:color="auto"/>
        <w:left w:val="none" w:sz="0" w:space="0" w:color="auto"/>
        <w:bottom w:val="none" w:sz="0" w:space="0" w:color="auto"/>
        <w:right w:val="none" w:sz="0" w:space="0" w:color="auto"/>
      </w:divBdr>
    </w:div>
    <w:div w:id="1320429544">
      <w:bodyDiv w:val="1"/>
      <w:marLeft w:val="0"/>
      <w:marRight w:val="0"/>
      <w:marTop w:val="0"/>
      <w:marBottom w:val="0"/>
      <w:divBdr>
        <w:top w:val="none" w:sz="0" w:space="0" w:color="auto"/>
        <w:left w:val="none" w:sz="0" w:space="0" w:color="auto"/>
        <w:bottom w:val="none" w:sz="0" w:space="0" w:color="auto"/>
        <w:right w:val="none" w:sz="0" w:space="0" w:color="auto"/>
      </w:divBdr>
    </w:div>
    <w:div w:id="1340231010">
      <w:bodyDiv w:val="1"/>
      <w:marLeft w:val="0"/>
      <w:marRight w:val="0"/>
      <w:marTop w:val="0"/>
      <w:marBottom w:val="0"/>
      <w:divBdr>
        <w:top w:val="none" w:sz="0" w:space="0" w:color="auto"/>
        <w:left w:val="none" w:sz="0" w:space="0" w:color="auto"/>
        <w:bottom w:val="none" w:sz="0" w:space="0" w:color="auto"/>
        <w:right w:val="none" w:sz="0" w:space="0" w:color="auto"/>
      </w:divBdr>
    </w:div>
    <w:div w:id="1361084394">
      <w:bodyDiv w:val="1"/>
      <w:marLeft w:val="0"/>
      <w:marRight w:val="0"/>
      <w:marTop w:val="0"/>
      <w:marBottom w:val="0"/>
      <w:divBdr>
        <w:top w:val="none" w:sz="0" w:space="0" w:color="auto"/>
        <w:left w:val="none" w:sz="0" w:space="0" w:color="auto"/>
        <w:bottom w:val="none" w:sz="0" w:space="0" w:color="auto"/>
        <w:right w:val="none" w:sz="0" w:space="0" w:color="auto"/>
      </w:divBdr>
    </w:div>
    <w:div w:id="1433090358">
      <w:bodyDiv w:val="1"/>
      <w:marLeft w:val="0"/>
      <w:marRight w:val="0"/>
      <w:marTop w:val="0"/>
      <w:marBottom w:val="0"/>
      <w:divBdr>
        <w:top w:val="none" w:sz="0" w:space="0" w:color="auto"/>
        <w:left w:val="none" w:sz="0" w:space="0" w:color="auto"/>
        <w:bottom w:val="none" w:sz="0" w:space="0" w:color="auto"/>
        <w:right w:val="none" w:sz="0" w:space="0" w:color="auto"/>
      </w:divBdr>
    </w:div>
    <w:div w:id="1464806379">
      <w:bodyDiv w:val="1"/>
      <w:marLeft w:val="0"/>
      <w:marRight w:val="0"/>
      <w:marTop w:val="0"/>
      <w:marBottom w:val="0"/>
      <w:divBdr>
        <w:top w:val="none" w:sz="0" w:space="0" w:color="auto"/>
        <w:left w:val="none" w:sz="0" w:space="0" w:color="auto"/>
        <w:bottom w:val="none" w:sz="0" w:space="0" w:color="auto"/>
        <w:right w:val="none" w:sz="0" w:space="0" w:color="auto"/>
      </w:divBdr>
    </w:div>
    <w:div w:id="1515535357">
      <w:bodyDiv w:val="1"/>
      <w:marLeft w:val="0"/>
      <w:marRight w:val="0"/>
      <w:marTop w:val="0"/>
      <w:marBottom w:val="0"/>
      <w:divBdr>
        <w:top w:val="none" w:sz="0" w:space="0" w:color="auto"/>
        <w:left w:val="none" w:sz="0" w:space="0" w:color="auto"/>
        <w:bottom w:val="none" w:sz="0" w:space="0" w:color="auto"/>
        <w:right w:val="none" w:sz="0" w:space="0" w:color="auto"/>
      </w:divBdr>
    </w:div>
    <w:div w:id="1544436748">
      <w:bodyDiv w:val="1"/>
      <w:marLeft w:val="0"/>
      <w:marRight w:val="0"/>
      <w:marTop w:val="0"/>
      <w:marBottom w:val="0"/>
      <w:divBdr>
        <w:top w:val="none" w:sz="0" w:space="0" w:color="auto"/>
        <w:left w:val="none" w:sz="0" w:space="0" w:color="auto"/>
        <w:bottom w:val="none" w:sz="0" w:space="0" w:color="auto"/>
        <w:right w:val="none" w:sz="0" w:space="0" w:color="auto"/>
      </w:divBdr>
    </w:div>
    <w:div w:id="1562401410">
      <w:bodyDiv w:val="1"/>
      <w:marLeft w:val="0"/>
      <w:marRight w:val="0"/>
      <w:marTop w:val="0"/>
      <w:marBottom w:val="0"/>
      <w:divBdr>
        <w:top w:val="none" w:sz="0" w:space="0" w:color="auto"/>
        <w:left w:val="none" w:sz="0" w:space="0" w:color="auto"/>
        <w:bottom w:val="none" w:sz="0" w:space="0" w:color="auto"/>
        <w:right w:val="none" w:sz="0" w:space="0" w:color="auto"/>
      </w:divBdr>
    </w:div>
    <w:div w:id="1813134916">
      <w:bodyDiv w:val="1"/>
      <w:marLeft w:val="0"/>
      <w:marRight w:val="0"/>
      <w:marTop w:val="0"/>
      <w:marBottom w:val="0"/>
      <w:divBdr>
        <w:top w:val="none" w:sz="0" w:space="0" w:color="auto"/>
        <w:left w:val="none" w:sz="0" w:space="0" w:color="auto"/>
        <w:bottom w:val="none" w:sz="0" w:space="0" w:color="auto"/>
        <w:right w:val="none" w:sz="0" w:space="0" w:color="auto"/>
      </w:divBdr>
    </w:div>
    <w:div w:id="1841582623">
      <w:bodyDiv w:val="1"/>
      <w:marLeft w:val="0"/>
      <w:marRight w:val="0"/>
      <w:marTop w:val="0"/>
      <w:marBottom w:val="0"/>
      <w:divBdr>
        <w:top w:val="none" w:sz="0" w:space="0" w:color="auto"/>
        <w:left w:val="none" w:sz="0" w:space="0" w:color="auto"/>
        <w:bottom w:val="none" w:sz="0" w:space="0" w:color="auto"/>
        <w:right w:val="none" w:sz="0" w:space="0" w:color="auto"/>
      </w:divBdr>
    </w:div>
    <w:div w:id="1877548648">
      <w:bodyDiv w:val="1"/>
      <w:marLeft w:val="0"/>
      <w:marRight w:val="0"/>
      <w:marTop w:val="0"/>
      <w:marBottom w:val="0"/>
      <w:divBdr>
        <w:top w:val="none" w:sz="0" w:space="0" w:color="auto"/>
        <w:left w:val="none" w:sz="0" w:space="0" w:color="auto"/>
        <w:bottom w:val="none" w:sz="0" w:space="0" w:color="auto"/>
        <w:right w:val="none" w:sz="0" w:space="0" w:color="auto"/>
      </w:divBdr>
    </w:div>
    <w:div w:id="1885170956">
      <w:bodyDiv w:val="1"/>
      <w:marLeft w:val="0"/>
      <w:marRight w:val="0"/>
      <w:marTop w:val="0"/>
      <w:marBottom w:val="0"/>
      <w:divBdr>
        <w:top w:val="none" w:sz="0" w:space="0" w:color="auto"/>
        <w:left w:val="none" w:sz="0" w:space="0" w:color="auto"/>
        <w:bottom w:val="none" w:sz="0" w:space="0" w:color="auto"/>
        <w:right w:val="none" w:sz="0" w:space="0" w:color="auto"/>
      </w:divBdr>
    </w:div>
    <w:div w:id="1890140807">
      <w:bodyDiv w:val="1"/>
      <w:marLeft w:val="0"/>
      <w:marRight w:val="0"/>
      <w:marTop w:val="0"/>
      <w:marBottom w:val="0"/>
      <w:divBdr>
        <w:top w:val="none" w:sz="0" w:space="0" w:color="auto"/>
        <w:left w:val="none" w:sz="0" w:space="0" w:color="auto"/>
        <w:bottom w:val="none" w:sz="0" w:space="0" w:color="auto"/>
        <w:right w:val="none" w:sz="0" w:space="0" w:color="auto"/>
      </w:divBdr>
    </w:div>
    <w:div w:id="1928880946">
      <w:bodyDiv w:val="1"/>
      <w:marLeft w:val="0"/>
      <w:marRight w:val="0"/>
      <w:marTop w:val="0"/>
      <w:marBottom w:val="0"/>
      <w:divBdr>
        <w:top w:val="none" w:sz="0" w:space="0" w:color="auto"/>
        <w:left w:val="none" w:sz="0" w:space="0" w:color="auto"/>
        <w:bottom w:val="none" w:sz="0" w:space="0" w:color="auto"/>
        <w:right w:val="none" w:sz="0" w:space="0" w:color="auto"/>
      </w:divBdr>
    </w:div>
    <w:div w:id="2002806510">
      <w:bodyDiv w:val="1"/>
      <w:marLeft w:val="0"/>
      <w:marRight w:val="0"/>
      <w:marTop w:val="0"/>
      <w:marBottom w:val="0"/>
      <w:divBdr>
        <w:top w:val="none" w:sz="0" w:space="0" w:color="auto"/>
        <w:left w:val="none" w:sz="0" w:space="0" w:color="auto"/>
        <w:bottom w:val="none" w:sz="0" w:space="0" w:color="auto"/>
        <w:right w:val="none" w:sz="0" w:space="0" w:color="auto"/>
      </w:divBdr>
    </w:div>
    <w:div w:id="2006011497">
      <w:bodyDiv w:val="1"/>
      <w:marLeft w:val="0"/>
      <w:marRight w:val="0"/>
      <w:marTop w:val="0"/>
      <w:marBottom w:val="0"/>
      <w:divBdr>
        <w:top w:val="none" w:sz="0" w:space="0" w:color="auto"/>
        <w:left w:val="none" w:sz="0" w:space="0" w:color="auto"/>
        <w:bottom w:val="none" w:sz="0" w:space="0" w:color="auto"/>
        <w:right w:val="none" w:sz="0" w:space="0" w:color="auto"/>
      </w:divBdr>
    </w:div>
    <w:div w:id="2049448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4E52-16C3-D442-BB61-97B40A38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Keio University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大串尚代</dc:creator>
  <cp:keywords/>
  <dc:description/>
  <cp:lastModifiedBy>Hisayo Ogushi</cp:lastModifiedBy>
  <cp:revision>5</cp:revision>
  <dcterms:created xsi:type="dcterms:W3CDTF">2019-03-26T02:57:00Z</dcterms:created>
  <dcterms:modified xsi:type="dcterms:W3CDTF">2019-03-29T03:53:00Z</dcterms:modified>
</cp:coreProperties>
</file>